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807"/>
        <w:gridCol w:w="8187"/>
      </w:tblGrid>
      <w:tr w:rsidR="00145770" w14:paraId="6FB8BBB8" w14:textId="77777777" w:rsidTr="00145770">
        <w:tc>
          <w:tcPr>
            <w:tcW w:w="13994" w:type="dxa"/>
            <w:gridSpan w:val="2"/>
            <w:vAlign w:val="center"/>
          </w:tcPr>
          <w:p w14:paraId="63B34707" w14:textId="4F8FC603" w:rsidR="00145770" w:rsidRPr="00830A69" w:rsidRDefault="00145770" w:rsidP="00145770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365F91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365F91"/>
                <w:sz w:val="32"/>
                <w:szCs w:val="32"/>
              </w:rPr>
              <w:t>SDĚLENÍ ŘÍDICÍHO ORGÁNU</w:t>
            </w:r>
            <w:r w:rsidR="0035511D">
              <w:rPr>
                <w:rFonts w:asciiTheme="minorHAnsi" w:hAnsiTheme="minorHAnsi" w:cstheme="minorHAnsi"/>
                <w:b/>
                <w:color w:val="365F91"/>
                <w:sz w:val="32"/>
                <w:szCs w:val="32"/>
              </w:rPr>
              <w:t xml:space="preserve"> OP VVV</w:t>
            </w:r>
          </w:p>
        </w:tc>
      </w:tr>
      <w:tr w:rsidR="00615CA4" w14:paraId="16F4DFFB" w14:textId="77777777" w:rsidTr="005C0360">
        <w:tc>
          <w:tcPr>
            <w:tcW w:w="13994" w:type="dxa"/>
            <w:gridSpan w:val="2"/>
          </w:tcPr>
          <w:p w14:paraId="60F1C231" w14:textId="77777777" w:rsidR="00615CA4" w:rsidRPr="00305B62" w:rsidRDefault="00615CA4" w:rsidP="00CB6D54">
            <w:pPr>
              <w:pStyle w:val="Default"/>
              <w:spacing w:before="240"/>
              <w:rPr>
                <w:rFonts w:asciiTheme="minorHAnsi" w:hAnsiTheme="minorHAnsi" w:cstheme="minorHAnsi"/>
                <w:b/>
                <w:color w:val="365F91"/>
                <w:sz w:val="28"/>
                <w:szCs w:val="32"/>
              </w:rPr>
            </w:pPr>
            <w:r w:rsidRPr="00305B62">
              <w:rPr>
                <w:rFonts w:asciiTheme="minorHAnsi" w:hAnsiTheme="minorHAnsi" w:cstheme="minorHAnsi"/>
                <w:b/>
                <w:color w:val="365F91"/>
                <w:sz w:val="28"/>
                <w:szCs w:val="32"/>
              </w:rPr>
              <w:t xml:space="preserve">Výzva č. 02_18_064 - Šablony II </w:t>
            </w:r>
            <w:r w:rsidRPr="00305B62">
              <w:rPr>
                <w:rFonts w:asciiTheme="minorHAnsi" w:hAnsiTheme="minorHAnsi" w:cstheme="minorHAnsi"/>
                <w:b/>
                <w:bCs/>
                <w:color w:val="365F91"/>
                <w:sz w:val="28"/>
                <w:szCs w:val="32"/>
              </w:rPr>
              <w:t>–</w:t>
            </w:r>
            <w:r w:rsidRPr="00305B62">
              <w:rPr>
                <w:rFonts w:asciiTheme="minorHAnsi" w:hAnsiTheme="minorHAnsi" w:cstheme="minorHAnsi"/>
                <w:b/>
                <w:color w:val="365F91"/>
                <w:sz w:val="28"/>
                <w:szCs w:val="32"/>
              </w:rPr>
              <w:t xml:space="preserve"> pro hlavní město Praha</w:t>
            </w:r>
          </w:p>
          <w:p w14:paraId="35B3BB3A" w14:textId="77777777" w:rsidR="00615CA4" w:rsidRPr="00305B62" w:rsidRDefault="00615CA4" w:rsidP="00CB6D54">
            <w:pPr>
              <w:pStyle w:val="Default"/>
              <w:spacing w:before="240"/>
              <w:rPr>
                <w:rFonts w:asciiTheme="minorHAnsi" w:hAnsiTheme="minorHAnsi" w:cstheme="minorHAnsi"/>
                <w:b/>
                <w:color w:val="365F91"/>
                <w:sz w:val="28"/>
                <w:szCs w:val="32"/>
              </w:rPr>
            </w:pPr>
            <w:r w:rsidRPr="00305B62">
              <w:rPr>
                <w:rFonts w:asciiTheme="minorHAnsi" w:hAnsiTheme="minorHAnsi" w:cstheme="minorHAnsi"/>
                <w:b/>
                <w:color w:val="365F91"/>
                <w:sz w:val="28"/>
                <w:szCs w:val="32"/>
              </w:rPr>
              <w:t>Výzva č. 02_18_063 - Šablony II – mimo hlavní město Praha</w:t>
            </w:r>
          </w:p>
          <w:p w14:paraId="4B22695A" w14:textId="77777777" w:rsidR="00615CA4" w:rsidRPr="00305B62" w:rsidRDefault="00615CA4" w:rsidP="00CB6D54">
            <w:pPr>
              <w:pStyle w:val="Default"/>
              <w:spacing w:before="240"/>
              <w:rPr>
                <w:rFonts w:asciiTheme="minorHAnsi" w:hAnsiTheme="minorHAnsi" w:cstheme="minorHAnsi"/>
                <w:b/>
                <w:color w:val="365F91"/>
                <w:sz w:val="28"/>
                <w:szCs w:val="32"/>
              </w:rPr>
            </w:pPr>
            <w:r w:rsidRPr="00305B62">
              <w:rPr>
                <w:rFonts w:asciiTheme="minorHAnsi" w:hAnsiTheme="minorHAnsi" w:cstheme="minorHAnsi"/>
                <w:b/>
                <w:color w:val="365F91"/>
                <w:sz w:val="28"/>
                <w:szCs w:val="32"/>
              </w:rPr>
              <w:t xml:space="preserve">Výzva č. 02_18_065 Šablony pro SŠ a VOŠ II </w:t>
            </w:r>
            <w:r w:rsidRPr="00305B62">
              <w:rPr>
                <w:rFonts w:asciiTheme="minorHAnsi" w:hAnsiTheme="minorHAnsi" w:cstheme="minorHAnsi"/>
                <w:b/>
                <w:bCs/>
                <w:color w:val="365F91"/>
                <w:sz w:val="28"/>
                <w:szCs w:val="32"/>
              </w:rPr>
              <w:t>–</w:t>
            </w:r>
            <w:r w:rsidRPr="00305B62">
              <w:rPr>
                <w:rFonts w:asciiTheme="minorHAnsi" w:hAnsiTheme="minorHAnsi" w:cstheme="minorHAnsi"/>
                <w:b/>
                <w:color w:val="365F91"/>
                <w:sz w:val="28"/>
                <w:szCs w:val="32"/>
              </w:rPr>
              <w:t xml:space="preserve"> MRR</w:t>
            </w:r>
          </w:p>
          <w:p w14:paraId="0DA4F679" w14:textId="39FAC2B9" w:rsidR="005127E7" w:rsidRPr="00305B62" w:rsidRDefault="00615CA4" w:rsidP="00305B62">
            <w:pPr>
              <w:pStyle w:val="Default"/>
              <w:spacing w:before="240" w:after="240"/>
              <w:rPr>
                <w:rFonts w:asciiTheme="minorHAnsi" w:hAnsiTheme="minorHAnsi" w:cstheme="minorHAnsi"/>
                <w:b/>
                <w:color w:val="365F91"/>
                <w:sz w:val="28"/>
                <w:szCs w:val="32"/>
              </w:rPr>
            </w:pPr>
            <w:r w:rsidRPr="00305B62">
              <w:rPr>
                <w:rFonts w:asciiTheme="minorHAnsi" w:hAnsiTheme="minorHAnsi" w:cstheme="minorHAnsi"/>
                <w:b/>
                <w:color w:val="365F91"/>
                <w:sz w:val="28"/>
                <w:szCs w:val="32"/>
              </w:rPr>
              <w:t xml:space="preserve">Výzva č. 02_18_066 Šablony pro SŠ a VOŠ II </w:t>
            </w:r>
            <w:r w:rsidRPr="00305B62">
              <w:rPr>
                <w:rFonts w:asciiTheme="minorHAnsi" w:hAnsiTheme="minorHAnsi" w:cstheme="minorHAnsi"/>
                <w:b/>
                <w:bCs/>
                <w:color w:val="365F91"/>
                <w:sz w:val="28"/>
                <w:szCs w:val="32"/>
              </w:rPr>
              <w:t>–</w:t>
            </w:r>
            <w:r w:rsidRPr="00305B62">
              <w:rPr>
                <w:rFonts w:asciiTheme="minorHAnsi" w:hAnsiTheme="minorHAnsi" w:cstheme="minorHAnsi"/>
                <w:b/>
                <w:color w:val="365F91"/>
                <w:sz w:val="28"/>
                <w:szCs w:val="32"/>
              </w:rPr>
              <w:t xml:space="preserve"> VRR</w:t>
            </w:r>
            <w:bookmarkStart w:id="0" w:name="_GoBack"/>
            <w:bookmarkEnd w:id="0"/>
          </w:p>
          <w:p w14:paraId="213CB23B" w14:textId="494160BE" w:rsidR="005127E7" w:rsidRPr="00305B62" w:rsidRDefault="00A33D73" w:rsidP="005127E7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145770">
              <w:rPr>
                <w:rFonts w:asciiTheme="minorHAnsi" w:hAnsiTheme="minorHAnsi" w:cstheme="minorHAnsi"/>
                <w:sz w:val="22"/>
              </w:rPr>
              <w:t>Jako Ř</w:t>
            </w:r>
            <w:r w:rsidR="005127E7" w:rsidRPr="00145770">
              <w:rPr>
                <w:rFonts w:asciiTheme="minorHAnsi" w:hAnsiTheme="minorHAnsi" w:cstheme="minorHAnsi"/>
                <w:sz w:val="22"/>
              </w:rPr>
              <w:t xml:space="preserve">ídicí orgán OP VVV si jsme vědomi možných negativních dopadů mimořádných opatření kvůli pandemii koronaviru na realizaci </w:t>
            </w:r>
            <w:r w:rsidR="00145770" w:rsidRPr="00145770">
              <w:rPr>
                <w:rFonts w:asciiTheme="minorHAnsi" w:hAnsiTheme="minorHAnsi" w:cstheme="minorHAnsi"/>
                <w:sz w:val="22"/>
              </w:rPr>
              <w:t>šablon</w:t>
            </w:r>
            <w:r w:rsidR="005127E7" w:rsidRPr="00145770">
              <w:rPr>
                <w:rFonts w:asciiTheme="minorHAnsi" w:hAnsiTheme="minorHAnsi" w:cstheme="minorHAnsi"/>
                <w:sz w:val="22"/>
              </w:rPr>
              <w:t xml:space="preserve">. Z tohoto důvodu předkládáme příjemcům </w:t>
            </w:r>
            <w:r w:rsidR="005127E7" w:rsidRPr="00145770">
              <w:rPr>
                <w:rFonts w:asciiTheme="minorHAnsi" w:hAnsiTheme="minorHAnsi" w:cstheme="minorHAnsi"/>
                <w:b/>
                <w:sz w:val="22"/>
              </w:rPr>
              <w:t xml:space="preserve">možná </w:t>
            </w:r>
            <w:r w:rsidR="00F93A8B" w:rsidRPr="00145770">
              <w:rPr>
                <w:rFonts w:asciiTheme="minorHAnsi" w:hAnsiTheme="minorHAnsi" w:cstheme="minorHAnsi"/>
                <w:b/>
                <w:sz w:val="22"/>
              </w:rPr>
              <w:t>řešení</w:t>
            </w:r>
            <w:r w:rsidR="005127E7" w:rsidRPr="00145770">
              <w:rPr>
                <w:rFonts w:asciiTheme="minorHAnsi" w:hAnsiTheme="minorHAnsi" w:cstheme="minorHAnsi"/>
                <w:sz w:val="22"/>
              </w:rPr>
              <w:t xml:space="preserve"> k minimalizaci rizik. Věříme, že tento dokument pomůže přijmout taková opatření, aby </w:t>
            </w:r>
            <w:r w:rsidR="00145770">
              <w:rPr>
                <w:rFonts w:asciiTheme="minorHAnsi" w:hAnsiTheme="minorHAnsi" w:cstheme="minorHAnsi"/>
                <w:sz w:val="22"/>
              </w:rPr>
              <w:t>naplnění</w:t>
            </w:r>
            <w:r w:rsidR="005127E7" w:rsidRPr="00145770">
              <w:rPr>
                <w:rFonts w:asciiTheme="minorHAnsi" w:hAnsiTheme="minorHAnsi" w:cstheme="minorHAnsi"/>
                <w:sz w:val="22"/>
              </w:rPr>
              <w:t xml:space="preserve"> cílů projektů nebylo ohroženo. </w:t>
            </w:r>
            <w:r w:rsidR="00145770" w:rsidRPr="00145770">
              <w:rPr>
                <w:rFonts w:asciiTheme="minorHAnsi" w:hAnsiTheme="minorHAnsi" w:cstheme="minorHAnsi"/>
                <w:sz w:val="22"/>
              </w:rPr>
              <w:t>Většinu návrhů</w:t>
            </w:r>
            <w:r w:rsidR="00F93A8B" w:rsidRPr="00145770">
              <w:rPr>
                <w:rFonts w:asciiTheme="minorHAnsi" w:hAnsiTheme="minorHAnsi" w:cstheme="minorHAnsi"/>
                <w:sz w:val="22"/>
              </w:rPr>
              <w:t xml:space="preserve"> řešení</w:t>
            </w:r>
            <w:r w:rsidR="002B209F" w:rsidRPr="00145770">
              <w:rPr>
                <w:rFonts w:asciiTheme="minorHAnsi" w:hAnsiTheme="minorHAnsi" w:cstheme="minorHAnsi"/>
                <w:sz w:val="22"/>
              </w:rPr>
              <w:t xml:space="preserve"> lze realizovat za stávajících podmínek uvedených v rozhodnutí o poskytnutí dotace</w:t>
            </w:r>
            <w:r w:rsidR="00F93A8B" w:rsidRPr="00145770">
              <w:rPr>
                <w:rFonts w:asciiTheme="minorHAnsi" w:hAnsiTheme="minorHAnsi" w:cstheme="minorHAnsi"/>
                <w:sz w:val="22"/>
              </w:rPr>
              <w:t xml:space="preserve"> bez nutných žádostí</w:t>
            </w:r>
            <w:r w:rsidR="00145770" w:rsidRPr="00145770">
              <w:rPr>
                <w:rFonts w:asciiTheme="minorHAnsi" w:hAnsiTheme="minorHAnsi" w:cstheme="minorHAnsi"/>
                <w:sz w:val="22"/>
              </w:rPr>
              <w:t xml:space="preserve"> na Řídicí orgán</w:t>
            </w:r>
            <w:r w:rsidR="002B209F" w:rsidRPr="00145770">
              <w:rPr>
                <w:rFonts w:asciiTheme="minorHAnsi" w:hAnsiTheme="minorHAnsi" w:cstheme="minorHAnsi"/>
                <w:sz w:val="22"/>
              </w:rPr>
              <w:t xml:space="preserve">. </w:t>
            </w:r>
            <w:r w:rsidR="00F93A8B" w:rsidRPr="00145770">
              <w:rPr>
                <w:rFonts w:asciiTheme="minorHAnsi" w:hAnsiTheme="minorHAnsi" w:cstheme="minorHAnsi"/>
                <w:sz w:val="22"/>
              </w:rPr>
              <w:t xml:space="preserve">Doporučujeme příjemcům zaměřit se především na </w:t>
            </w:r>
            <w:r w:rsidR="00F93A8B" w:rsidRPr="00145770">
              <w:rPr>
                <w:rFonts w:asciiTheme="minorHAnsi" w:hAnsiTheme="minorHAnsi" w:cstheme="minorHAnsi"/>
                <w:b/>
                <w:sz w:val="22"/>
              </w:rPr>
              <w:t>časový harmonogram</w:t>
            </w:r>
            <w:r w:rsidR="00F93A8B" w:rsidRPr="00145770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145770" w:rsidRPr="00145770">
              <w:rPr>
                <w:rFonts w:asciiTheme="minorHAnsi" w:hAnsiTheme="minorHAnsi" w:cstheme="minorHAnsi"/>
                <w:sz w:val="22"/>
              </w:rPr>
              <w:t xml:space="preserve">jejich </w:t>
            </w:r>
            <w:r w:rsidR="00F93A8B" w:rsidRPr="00145770">
              <w:rPr>
                <w:rFonts w:asciiTheme="minorHAnsi" w:hAnsiTheme="minorHAnsi" w:cstheme="minorHAnsi"/>
                <w:sz w:val="22"/>
              </w:rPr>
              <w:t xml:space="preserve">projektu. </w:t>
            </w:r>
            <w:r w:rsidR="00145770">
              <w:rPr>
                <w:rFonts w:asciiTheme="minorHAnsi" w:hAnsiTheme="minorHAnsi" w:cstheme="minorHAnsi"/>
                <w:sz w:val="22"/>
              </w:rPr>
              <w:t>Dobu</w:t>
            </w:r>
            <w:r w:rsidRPr="00145770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2B209F" w:rsidRPr="00145770">
              <w:rPr>
                <w:rFonts w:asciiTheme="minorHAnsi" w:hAnsiTheme="minorHAnsi" w:cstheme="minorHAnsi"/>
                <w:sz w:val="22"/>
              </w:rPr>
              <w:t xml:space="preserve">realizace projektu je </w:t>
            </w:r>
            <w:r w:rsidR="00305B62">
              <w:rPr>
                <w:rFonts w:asciiTheme="minorHAnsi" w:hAnsiTheme="minorHAnsi" w:cstheme="minorHAnsi"/>
                <w:sz w:val="22"/>
              </w:rPr>
              <w:t xml:space="preserve">totiž </w:t>
            </w:r>
            <w:r w:rsidR="00145770">
              <w:rPr>
                <w:rFonts w:asciiTheme="minorHAnsi" w:hAnsiTheme="minorHAnsi" w:cstheme="minorHAnsi"/>
                <w:sz w:val="22"/>
              </w:rPr>
              <w:t>možné měnit pouze žádostí</w:t>
            </w:r>
            <w:r w:rsidR="002B209F" w:rsidRPr="00145770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305B62">
              <w:rPr>
                <w:rFonts w:asciiTheme="minorHAnsi" w:hAnsiTheme="minorHAnsi" w:cstheme="minorHAnsi"/>
                <w:sz w:val="22"/>
              </w:rPr>
              <w:t>o </w:t>
            </w:r>
            <w:r w:rsidR="002B209F" w:rsidRPr="00145770">
              <w:rPr>
                <w:rFonts w:asciiTheme="minorHAnsi" w:hAnsiTheme="minorHAnsi" w:cstheme="minorHAnsi"/>
                <w:sz w:val="22"/>
              </w:rPr>
              <w:t xml:space="preserve">podstatnou změnu. </w:t>
            </w:r>
            <w:r w:rsidR="005127E7" w:rsidRPr="00145770">
              <w:rPr>
                <w:rFonts w:asciiTheme="minorHAnsi" w:hAnsiTheme="minorHAnsi" w:cstheme="minorHAnsi"/>
                <w:sz w:val="22"/>
              </w:rPr>
              <w:t xml:space="preserve">V případě nejasností je </w:t>
            </w:r>
            <w:r w:rsidR="00305B62">
              <w:rPr>
                <w:rFonts w:asciiTheme="minorHAnsi" w:hAnsiTheme="minorHAnsi" w:cstheme="minorHAnsi"/>
                <w:sz w:val="22"/>
              </w:rPr>
              <w:t>k dispozici</w:t>
            </w:r>
            <w:r w:rsidR="005127E7" w:rsidRPr="00145770">
              <w:rPr>
                <w:rFonts w:asciiTheme="minorHAnsi" w:hAnsiTheme="minorHAnsi" w:cstheme="minorHAnsi"/>
                <w:sz w:val="22"/>
              </w:rPr>
              <w:t xml:space="preserve"> konzultačn</w:t>
            </w:r>
            <w:r w:rsidR="00305B62">
              <w:rPr>
                <w:rFonts w:asciiTheme="minorHAnsi" w:hAnsiTheme="minorHAnsi" w:cstheme="minorHAnsi"/>
                <w:sz w:val="22"/>
              </w:rPr>
              <w:t>í linka</w:t>
            </w:r>
            <w:r w:rsidR="005127E7" w:rsidRPr="00145770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145770" w:rsidRPr="00145770">
              <w:rPr>
                <w:rFonts w:asciiTheme="minorHAnsi" w:hAnsiTheme="minorHAnsi" w:cstheme="minorHAnsi"/>
                <w:sz w:val="22"/>
              </w:rPr>
              <w:t xml:space="preserve">(234 814 777) </w:t>
            </w:r>
            <w:r w:rsidR="005127E7" w:rsidRPr="00145770">
              <w:rPr>
                <w:rFonts w:asciiTheme="minorHAnsi" w:hAnsiTheme="minorHAnsi" w:cstheme="minorHAnsi"/>
                <w:sz w:val="22"/>
              </w:rPr>
              <w:t>nebo email</w:t>
            </w:r>
            <w:r w:rsidR="00145770" w:rsidRPr="00145770">
              <w:rPr>
                <w:rFonts w:asciiTheme="minorHAnsi" w:hAnsiTheme="minorHAnsi" w:cstheme="minorHAnsi"/>
                <w:sz w:val="22"/>
              </w:rPr>
              <w:t xml:space="preserve"> (dotazyzp@msmt.cz)</w:t>
            </w:r>
            <w:r w:rsidR="005127E7" w:rsidRPr="00145770">
              <w:rPr>
                <w:rFonts w:asciiTheme="minorHAnsi" w:hAnsiTheme="minorHAnsi" w:cstheme="minorHAnsi"/>
                <w:sz w:val="22"/>
              </w:rPr>
              <w:t>.</w:t>
            </w:r>
          </w:p>
          <w:p w14:paraId="61EF9ADE" w14:textId="77777777" w:rsidR="005127E7" w:rsidRDefault="00305B62" w:rsidP="00305B62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305B62">
              <w:rPr>
                <w:rFonts w:asciiTheme="minorHAnsi" w:hAnsiTheme="minorHAnsi" w:cstheme="minorHAnsi"/>
                <w:sz w:val="22"/>
              </w:rPr>
              <w:t>30. března 2020</w:t>
            </w:r>
          </w:p>
          <w:p w14:paraId="02306DE7" w14:textId="2ED2A423" w:rsidR="00305B62" w:rsidRPr="00305B62" w:rsidRDefault="00305B62" w:rsidP="00305B62">
            <w:pPr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615CA4" w14:paraId="40FBEAA8" w14:textId="77777777" w:rsidTr="0019113C">
        <w:tc>
          <w:tcPr>
            <w:tcW w:w="5807" w:type="dxa"/>
          </w:tcPr>
          <w:p w14:paraId="4B416857" w14:textId="77777777" w:rsidR="00615CA4" w:rsidRPr="00045EB8" w:rsidRDefault="00615CA4" w:rsidP="00D070BC">
            <w:pPr>
              <w:pStyle w:val="Default"/>
              <w:rPr>
                <w:b/>
                <w:sz w:val="22"/>
                <w:szCs w:val="22"/>
              </w:rPr>
            </w:pPr>
            <w:r w:rsidRPr="005F6597">
              <w:rPr>
                <w:rFonts w:asciiTheme="minorHAnsi" w:hAnsiTheme="minorHAnsi" w:cstheme="minorHAnsi"/>
                <w:b/>
                <w:color w:val="365F91"/>
              </w:rPr>
              <w:t>Doba realizace projektu</w:t>
            </w:r>
            <w:r w:rsidRPr="005F6597">
              <w:rPr>
                <w:b/>
              </w:rPr>
              <w:t xml:space="preserve"> </w:t>
            </w:r>
          </w:p>
        </w:tc>
        <w:tc>
          <w:tcPr>
            <w:tcW w:w="8187" w:type="dxa"/>
            <w:shd w:val="clear" w:color="auto" w:fill="auto"/>
          </w:tcPr>
          <w:p w14:paraId="274CBF61" w14:textId="6186EF7A" w:rsidR="00615CA4" w:rsidRPr="0019113C" w:rsidRDefault="005127E7" w:rsidP="0019113C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Možnost p</w:t>
            </w:r>
            <w:r w:rsidR="00615CA4" w:rsidRPr="0019113C">
              <w:rPr>
                <w:b/>
                <w:color w:val="auto"/>
                <w:sz w:val="22"/>
                <w:szCs w:val="22"/>
              </w:rPr>
              <w:t xml:space="preserve">rodloužení realizace projektu o počet kalendářních dnů platnosti mimořádných opatření, které </w:t>
            </w:r>
            <w:r w:rsidR="009C6EE1" w:rsidRPr="0019113C">
              <w:rPr>
                <w:b/>
                <w:color w:val="auto"/>
                <w:sz w:val="22"/>
                <w:szCs w:val="22"/>
              </w:rPr>
              <w:t>omezují</w:t>
            </w:r>
            <w:r w:rsidR="00615CA4" w:rsidRPr="0019113C">
              <w:rPr>
                <w:b/>
                <w:color w:val="auto"/>
                <w:sz w:val="22"/>
                <w:szCs w:val="22"/>
              </w:rPr>
              <w:t xml:space="preserve"> přítomnost </w:t>
            </w:r>
            <w:r w:rsidR="00615CA4" w:rsidRPr="0019113C" w:rsidDel="00685CFE">
              <w:rPr>
                <w:b/>
                <w:color w:val="auto"/>
                <w:sz w:val="22"/>
                <w:szCs w:val="22"/>
              </w:rPr>
              <w:t>dětí</w:t>
            </w:r>
            <w:r w:rsidR="00B7000A" w:rsidRPr="0019113C">
              <w:rPr>
                <w:b/>
                <w:color w:val="auto"/>
                <w:sz w:val="22"/>
                <w:szCs w:val="22"/>
              </w:rPr>
              <w:t>/žáků/studentů</w:t>
            </w:r>
            <w:r w:rsidR="00615CA4" w:rsidRPr="0019113C">
              <w:rPr>
                <w:b/>
                <w:color w:val="auto"/>
                <w:sz w:val="22"/>
                <w:szCs w:val="22"/>
              </w:rPr>
              <w:t xml:space="preserve"> ve školách</w:t>
            </w:r>
            <w:r w:rsidR="00EE61EA" w:rsidRPr="0019113C">
              <w:rPr>
                <w:b/>
                <w:color w:val="auto"/>
                <w:sz w:val="22"/>
                <w:szCs w:val="22"/>
              </w:rPr>
              <w:t>,</w:t>
            </w:r>
            <w:r w:rsidR="00196A32">
              <w:rPr>
                <w:b/>
                <w:color w:val="auto"/>
                <w:sz w:val="22"/>
                <w:szCs w:val="22"/>
              </w:rPr>
              <w:t xml:space="preserve"> a dále o dobu letních prázdnin:</w:t>
            </w:r>
            <w:r w:rsidR="00615CA4" w:rsidRPr="0019113C">
              <w:rPr>
                <w:b/>
                <w:color w:val="auto"/>
                <w:sz w:val="22"/>
                <w:szCs w:val="22"/>
              </w:rPr>
              <w:t xml:space="preserve"> </w:t>
            </w:r>
          </w:p>
          <w:p w14:paraId="4656A3AF" w14:textId="77777777" w:rsidR="00615CA4" w:rsidRPr="0019113C" w:rsidRDefault="00615CA4" w:rsidP="0019113C">
            <w:pPr>
              <w:pStyle w:val="Default"/>
              <w:ind w:left="360"/>
              <w:jc w:val="both"/>
              <w:rPr>
                <w:color w:val="auto"/>
                <w:sz w:val="22"/>
                <w:szCs w:val="22"/>
              </w:rPr>
            </w:pPr>
          </w:p>
          <w:p w14:paraId="04D25A4D" w14:textId="77777777" w:rsidR="00615CA4" w:rsidRPr="0019113C" w:rsidRDefault="00615CA4" w:rsidP="001911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19113C">
              <w:rPr>
                <w:b/>
                <w:color w:val="auto"/>
                <w:sz w:val="22"/>
                <w:szCs w:val="22"/>
              </w:rPr>
              <w:t>Doba prodloužení se počítá od 1</w:t>
            </w:r>
            <w:r w:rsidR="00205D90" w:rsidRPr="0019113C">
              <w:rPr>
                <w:color w:val="auto"/>
                <w:sz w:val="22"/>
                <w:szCs w:val="22"/>
              </w:rPr>
              <w:t>.</w:t>
            </w:r>
            <w:r w:rsidR="00EE61EA" w:rsidRPr="0019113C">
              <w:rPr>
                <w:color w:val="auto"/>
                <w:sz w:val="22"/>
                <w:szCs w:val="22"/>
              </w:rPr>
              <w:t xml:space="preserve"> </w:t>
            </w:r>
            <w:r w:rsidRPr="0019113C">
              <w:rPr>
                <w:b/>
                <w:color w:val="auto"/>
                <w:sz w:val="22"/>
                <w:szCs w:val="22"/>
              </w:rPr>
              <w:t xml:space="preserve">září 2020 plus počet kalendářních dnů platnosti mimořádných opatření. </w:t>
            </w:r>
            <w:r w:rsidRPr="0019113C">
              <w:rPr>
                <w:color w:val="auto"/>
                <w:sz w:val="22"/>
                <w:szCs w:val="22"/>
              </w:rPr>
              <w:t xml:space="preserve">Např. končí-li realizace projektu 30. </w:t>
            </w:r>
            <w:r w:rsidR="00BB2750" w:rsidRPr="0019113C">
              <w:rPr>
                <w:color w:val="auto"/>
                <w:sz w:val="22"/>
                <w:szCs w:val="22"/>
              </w:rPr>
              <w:t>června</w:t>
            </w:r>
            <w:r w:rsidRPr="0019113C">
              <w:rPr>
                <w:color w:val="auto"/>
                <w:sz w:val="22"/>
                <w:szCs w:val="22"/>
              </w:rPr>
              <w:t xml:space="preserve"> 2020 a </w:t>
            </w:r>
            <w:r w:rsidR="009C6EE1" w:rsidRPr="0019113C">
              <w:rPr>
                <w:color w:val="auto"/>
                <w:sz w:val="22"/>
                <w:szCs w:val="22"/>
              </w:rPr>
              <w:t>budou-li</w:t>
            </w:r>
            <w:r w:rsidRPr="0019113C">
              <w:rPr>
                <w:color w:val="auto"/>
                <w:sz w:val="22"/>
                <w:szCs w:val="22"/>
              </w:rPr>
              <w:t xml:space="preserve"> školy zavřeny do 15. května </w:t>
            </w:r>
            <w:r w:rsidR="00462B7E" w:rsidRPr="0019113C">
              <w:rPr>
                <w:color w:val="auto"/>
                <w:sz w:val="22"/>
                <w:szCs w:val="22"/>
              </w:rPr>
              <w:t xml:space="preserve">2020 </w:t>
            </w:r>
            <w:r w:rsidR="00EE61EA" w:rsidRPr="0019113C">
              <w:rPr>
                <w:color w:val="auto"/>
                <w:sz w:val="22"/>
                <w:szCs w:val="22"/>
              </w:rPr>
              <w:t>(</w:t>
            </w:r>
            <w:r w:rsidRPr="0019113C">
              <w:rPr>
                <w:color w:val="auto"/>
                <w:sz w:val="22"/>
                <w:szCs w:val="22"/>
              </w:rPr>
              <w:t>včetně</w:t>
            </w:r>
            <w:r w:rsidR="00EE61EA" w:rsidRPr="0019113C">
              <w:rPr>
                <w:color w:val="auto"/>
                <w:sz w:val="22"/>
                <w:szCs w:val="22"/>
              </w:rPr>
              <w:t>)</w:t>
            </w:r>
            <w:r w:rsidR="00862150">
              <w:rPr>
                <w:color w:val="auto"/>
                <w:sz w:val="22"/>
                <w:szCs w:val="22"/>
              </w:rPr>
              <w:t xml:space="preserve"> </w:t>
            </w:r>
            <w:r w:rsidR="00EE61EA" w:rsidRPr="0019113C">
              <w:rPr>
                <w:color w:val="auto"/>
                <w:sz w:val="22"/>
                <w:szCs w:val="22"/>
              </w:rPr>
              <w:t>a</w:t>
            </w:r>
            <w:r w:rsidRPr="0019113C">
              <w:rPr>
                <w:color w:val="auto"/>
                <w:sz w:val="22"/>
                <w:szCs w:val="22"/>
              </w:rPr>
              <w:t xml:space="preserve"> mimořádné opatření se na školu vztahuje od</w:t>
            </w:r>
            <w:r w:rsidR="00143AC3">
              <w:rPr>
                <w:color w:val="auto"/>
                <w:sz w:val="22"/>
                <w:szCs w:val="22"/>
              </w:rPr>
              <w:t> </w:t>
            </w:r>
            <w:r w:rsidRPr="0019113C">
              <w:rPr>
                <w:color w:val="auto"/>
                <w:sz w:val="22"/>
                <w:szCs w:val="22"/>
              </w:rPr>
              <w:t>11.</w:t>
            </w:r>
            <w:r w:rsidR="00143AC3">
              <w:rPr>
                <w:color w:val="auto"/>
                <w:sz w:val="22"/>
                <w:szCs w:val="22"/>
              </w:rPr>
              <w:t> </w:t>
            </w:r>
            <w:r w:rsidR="00CA3235" w:rsidRPr="0019113C">
              <w:rPr>
                <w:color w:val="auto"/>
                <w:sz w:val="22"/>
                <w:szCs w:val="22"/>
              </w:rPr>
              <w:t>března</w:t>
            </w:r>
            <w:r w:rsidR="00C93D83" w:rsidRPr="0019113C">
              <w:rPr>
                <w:color w:val="auto"/>
                <w:sz w:val="22"/>
                <w:szCs w:val="22"/>
              </w:rPr>
              <w:t xml:space="preserve"> 2020</w:t>
            </w:r>
            <w:r w:rsidRPr="0019113C">
              <w:rPr>
                <w:color w:val="auto"/>
                <w:sz w:val="22"/>
                <w:szCs w:val="22"/>
              </w:rPr>
              <w:t xml:space="preserve"> (včetně)</w:t>
            </w:r>
            <w:r w:rsidR="009C6EE1" w:rsidRPr="0019113C">
              <w:rPr>
                <w:color w:val="auto"/>
                <w:sz w:val="22"/>
                <w:szCs w:val="22"/>
              </w:rPr>
              <w:t>:</w:t>
            </w:r>
          </w:p>
          <w:p w14:paraId="14DEFAC4" w14:textId="77777777" w:rsidR="00615CA4" w:rsidRPr="0019113C" w:rsidRDefault="00615CA4" w:rsidP="0019113C">
            <w:pPr>
              <w:pStyle w:val="Default"/>
              <w:ind w:left="360"/>
              <w:jc w:val="both"/>
              <w:rPr>
                <w:color w:val="auto"/>
                <w:sz w:val="22"/>
                <w:szCs w:val="22"/>
              </w:rPr>
            </w:pPr>
          </w:p>
          <w:p w14:paraId="113AA8A9" w14:textId="77777777" w:rsidR="00615CA4" w:rsidRDefault="006E03D3" w:rsidP="001911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A342CA">
              <w:rPr>
                <w:color w:val="auto"/>
                <w:sz w:val="22"/>
                <w:szCs w:val="22"/>
              </w:rPr>
              <w:t>B</w:t>
            </w:r>
            <w:r w:rsidR="002D2F7A" w:rsidRPr="00A342CA">
              <w:rPr>
                <w:color w:val="auto"/>
                <w:sz w:val="22"/>
                <w:szCs w:val="22"/>
              </w:rPr>
              <w:t>řezen</w:t>
            </w:r>
            <w:r w:rsidRPr="00A342CA">
              <w:rPr>
                <w:color w:val="auto"/>
                <w:sz w:val="22"/>
                <w:szCs w:val="22"/>
              </w:rPr>
              <w:t xml:space="preserve"> </w:t>
            </w:r>
            <w:r w:rsidR="002D2F7A" w:rsidRPr="00A342CA">
              <w:rPr>
                <w:color w:val="auto"/>
                <w:sz w:val="22"/>
                <w:szCs w:val="22"/>
              </w:rPr>
              <w:t>21</w:t>
            </w:r>
            <w:r w:rsidR="00615CA4" w:rsidRPr="00A342CA">
              <w:rPr>
                <w:color w:val="auto"/>
                <w:sz w:val="22"/>
                <w:szCs w:val="22"/>
              </w:rPr>
              <w:t xml:space="preserve"> kalendářních dnů</w:t>
            </w:r>
            <w:r w:rsidR="002D2F7A" w:rsidRPr="00A342CA">
              <w:rPr>
                <w:color w:val="auto"/>
                <w:sz w:val="22"/>
                <w:szCs w:val="22"/>
              </w:rPr>
              <w:t xml:space="preserve"> + </w:t>
            </w:r>
            <w:r w:rsidR="009C6EE1" w:rsidRPr="00A342CA">
              <w:rPr>
                <w:color w:val="auto"/>
                <w:sz w:val="22"/>
                <w:szCs w:val="22"/>
              </w:rPr>
              <w:t>duben</w:t>
            </w:r>
            <w:r w:rsidR="00427F74" w:rsidRPr="00A342CA">
              <w:rPr>
                <w:color w:val="auto"/>
                <w:sz w:val="22"/>
                <w:szCs w:val="22"/>
              </w:rPr>
              <w:t xml:space="preserve"> </w:t>
            </w:r>
            <w:r w:rsidR="009C6EE1" w:rsidRPr="00A342CA">
              <w:rPr>
                <w:color w:val="auto"/>
                <w:sz w:val="22"/>
                <w:szCs w:val="22"/>
              </w:rPr>
              <w:t>30</w:t>
            </w:r>
            <w:r w:rsidR="00615CA4" w:rsidRPr="00A342CA">
              <w:rPr>
                <w:color w:val="auto"/>
                <w:sz w:val="22"/>
                <w:szCs w:val="22"/>
              </w:rPr>
              <w:t xml:space="preserve"> kalendářních </w:t>
            </w:r>
            <w:r w:rsidR="002D2F7A" w:rsidRPr="00A342CA">
              <w:rPr>
                <w:color w:val="auto"/>
                <w:sz w:val="22"/>
                <w:szCs w:val="22"/>
              </w:rPr>
              <w:t>dnů + květen</w:t>
            </w:r>
            <w:r w:rsidR="00427F74" w:rsidRPr="00A342CA">
              <w:rPr>
                <w:color w:val="auto"/>
                <w:sz w:val="22"/>
                <w:szCs w:val="22"/>
              </w:rPr>
              <w:t xml:space="preserve"> </w:t>
            </w:r>
            <w:r w:rsidR="00615CA4" w:rsidRPr="00A342CA">
              <w:rPr>
                <w:color w:val="auto"/>
                <w:sz w:val="22"/>
                <w:szCs w:val="22"/>
              </w:rPr>
              <w:t>15 kalendářních dnů</w:t>
            </w:r>
            <w:r w:rsidR="005D2C44" w:rsidRPr="00A342CA">
              <w:rPr>
                <w:color w:val="auto"/>
                <w:sz w:val="22"/>
                <w:szCs w:val="22"/>
              </w:rPr>
              <w:t xml:space="preserve"> </w:t>
            </w:r>
            <w:r w:rsidR="002D2F7A" w:rsidRPr="00A342CA">
              <w:rPr>
                <w:color w:val="auto"/>
                <w:sz w:val="22"/>
                <w:szCs w:val="22"/>
              </w:rPr>
              <w:t xml:space="preserve">= </w:t>
            </w:r>
            <w:r w:rsidR="00615CA4" w:rsidRPr="00A342CA">
              <w:rPr>
                <w:color w:val="auto"/>
                <w:sz w:val="22"/>
                <w:szCs w:val="22"/>
              </w:rPr>
              <w:t>projekt je možné prodloužit o 66</w:t>
            </w:r>
            <w:r w:rsidR="0019113C" w:rsidRPr="00A342CA">
              <w:rPr>
                <w:color w:val="auto"/>
                <w:sz w:val="22"/>
                <w:szCs w:val="22"/>
              </w:rPr>
              <w:t xml:space="preserve"> kalendářních</w:t>
            </w:r>
            <w:r w:rsidR="00615CA4" w:rsidRPr="00A342CA">
              <w:rPr>
                <w:color w:val="auto"/>
                <w:sz w:val="22"/>
                <w:szCs w:val="22"/>
              </w:rPr>
              <w:t xml:space="preserve"> dnů, tedy do 5. listopadu 2020.</w:t>
            </w:r>
          </w:p>
          <w:p w14:paraId="40DEC7AA" w14:textId="77777777" w:rsidR="002B209F" w:rsidRDefault="002B209F" w:rsidP="001911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14:paraId="4946ECEC" w14:textId="782AA86A" w:rsidR="002B209F" w:rsidRPr="002B209F" w:rsidRDefault="00305B62" w:rsidP="0019113C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O tuto změnu je nutné zažádat!</w:t>
            </w:r>
          </w:p>
        </w:tc>
      </w:tr>
      <w:tr w:rsidR="00615CA4" w14:paraId="46DD4E3A" w14:textId="77777777" w:rsidTr="008A7DF8">
        <w:tc>
          <w:tcPr>
            <w:tcW w:w="5807" w:type="dxa"/>
          </w:tcPr>
          <w:p w14:paraId="1B660F77" w14:textId="77777777" w:rsidR="00615CA4" w:rsidRPr="005F6597" w:rsidRDefault="00615CA4" w:rsidP="00D070BC">
            <w:pPr>
              <w:pStyle w:val="Default"/>
              <w:rPr>
                <w:rFonts w:asciiTheme="minorHAnsi" w:hAnsiTheme="minorHAnsi" w:cstheme="minorHAnsi"/>
                <w:b/>
                <w:color w:val="365F91"/>
              </w:rPr>
            </w:pPr>
            <w:r w:rsidRPr="005F6597">
              <w:rPr>
                <w:rFonts w:asciiTheme="minorHAnsi" w:hAnsiTheme="minorHAnsi" w:cstheme="minorHAnsi"/>
                <w:b/>
                <w:color w:val="365F91"/>
              </w:rPr>
              <w:t>Časová omezení</w:t>
            </w:r>
            <w:r>
              <w:rPr>
                <w:rFonts w:asciiTheme="minorHAnsi" w:hAnsiTheme="minorHAnsi" w:cstheme="minorHAnsi"/>
                <w:b/>
                <w:bCs/>
                <w:color w:val="365F91"/>
              </w:rPr>
              <w:t xml:space="preserve"> realizace šablon</w:t>
            </w:r>
          </w:p>
        </w:tc>
        <w:tc>
          <w:tcPr>
            <w:tcW w:w="8187" w:type="dxa"/>
          </w:tcPr>
          <w:p w14:paraId="356C194E" w14:textId="5CF20F23" w:rsidR="00615CA4" w:rsidRPr="00EE4153" w:rsidRDefault="006175F1" w:rsidP="00236143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Možnost rozdělení</w:t>
            </w:r>
            <w:r w:rsidRPr="00EE4153">
              <w:rPr>
                <w:b/>
                <w:color w:val="auto"/>
                <w:sz w:val="22"/>
                <w:szCs w:val="22"/>
              </w:rPr>
              <w:t xml:space="preserve"> </w:t>
            </w:r>
            <w:r w:rsidR="00615CA4" w:rsidRPr="00EE4153">
              <w:rPr>
                <w:b/>
                <w:color w:val="auto"/>
                <w:sz w:val="22"/>
                <w:szCs w:val="22"/>
              </w:rPr>
              <w:t xml:space="preserve">realizace šablon v měsících (např. </w:t>
            </w:r>
            <w:r>
              <w:rPr>
                <w:b/>
                <w:color w:val="auto"/>
                <w:sz w:val="22"/>
                <w:szCs w:val="22"/>
              </w:rPr>
              <w:t xml:space="preserve">původních </w:t>
            </w:r>
            <w:r w:rsidR="00615CA4" w:rsidRPr="00EE4153">
              <w:rPr>
                <w:b/>
                <w:color w:val="auto"/>
                <w:sz w:val="22"/>
                <w:szCs w:val="22"/>
              </w:rPr>
              <w:t xml:space="preserve">5 po sobě jdoucích měsíců) </w:t>
            </w:r>
            <w:r w:rsidR="00EE4153" w:rsidRPr="00EE4153">
              <w:rPr>
                <w:b/>
                <w:color w:val="auto"/>
                <w:sz w:val="22"/>
                <w:szCs w:val="22"/>
              </w:rPr>
              <w:t>- všechny</w:t>
            </w:r>
            <w:r w:rsidR="00615CA4" w:rsidRPr="00EE4153">
              <w:rPr>
                <w:b/>
                <w:color w:val="auto"/>
                <w:sz w:val="22"/>
                <w:szCs w:val="22"/>
              </w:rPr>
              <w:t xml:space="preserve"> lhůty se prodlužují o dobu trvání mimořádných opatření, které </w:t>
            </w:r>
            <w:r w:rsidR="00B7000A" w:rsidRPr="00EE4153">
              <w:rPr>
                <w:b/>
                <w:color w:val="auto"/>
                <w:sz w:val="22"/>
                <w:szCs w:val="22"/>
              </w:rPr>
              <w:lastRenderedPageBreak/>
              <w:t xml:space="preserve">omezují přítomnost </w:t>
            </w:r>
            <w:r w:rsidR="00B7000A" w:rsidRPr="00EE4153" w:rsidDel="00685CFE">
              <w:rPr>
                <w:b/>
                <w:color w:val="auto"/>
                <w:sz w:val="22"/>
                <w:szCs w:val="22"/>
              </w:rPr>
              <w:t>dětí</w:t>
            </w:r>
            <w:r w:rsidR="00B7000A" w:rsidRPr="00EE4153">
              <w:rPr>
                <w:b/>
                <w:color w:val="auto"/>
                <w:sz w:val="22"/>
                <w:szCs w:val="22"/>
              </w:rPr>
              <w:t xml:space="preserve">/žáků/studentů </w:t>
            </w:r>
            <w:r w:rsidR="00615CA4" w:rsidRPr="00EE4153">
              <w:rPr>
                <w:b/>
                <w:color w:val="auto"/>
                <w:sz w:val="22"/>
                <w:szCs w:val="22"/>
              </w:rPr>
              <w:t>ve školách</w:t>
            </w:r>
            <w:r w:rsidR="002C7498">
              <w:rPr>
                <w:b/>
                <w:color w:val="auto"/>
                <w:sz w:val="22"/>
                <w:szCs w:val="22"/>
              </w:rPr>
              <w:t xml:space="preserve">, vč. nutného přerušení (např. X po sobě jdoucích kalendářních měsíců před </w:t>
            </w:r>
            <w:r w:rsidR="00936EB8">
              <w:rPr>
                <w:b/>
                <w:color w:val="auto"/>
                <w:sz w:val="22"/>
                <w:szCs w:val="22"/>
              </w:rPr>
              <w:t xml:space="preserve">zavedením mimořádných opatření </w:t>
            </w:r>
            <w:r w:rsidR="002C7498">
              <w:rPr>
                <w:b/>
                <w:color w:val="auto"/>
                <w:sz w:val="22"/>
                <w:szCs w:val="22"/>
              </w:rPr>
              <w:t>+ (5-X) po sobě jdoucích kalendářních měsíců po</w:t>
            </w:r>
            <w:r w:rsidR="00936EB8">
              <w:rPr>
                <w:b/>
                <w:color w:val="auto"/>
                <w:sz w:val="22"/>
                <w:szCs w:val="22"/>
              </w:rPr>
              <w:t xml:space="preserve"> zrušení mimořádných opatření.</w:t>
            </w:r>
            <w:r w:rsidR="002C7498">
              <w:rPr>
                <w:b/>
                <w:color w:val="auto"/>
                <w:sz w:val="22"/>
                <w:szCs w:val="22"/>
              </w:rPr>
              <w:t xml:space="preserve"> </w:t>
            </w:r>
          </w:p>
          <w:p w14:paraId="0F138D58" w14:textId="77777777" w:rsidR="00EE4153" w:rsidRPr="00EE4153" w:rsidRDefault="00EE4153" w:rsidP="00EE4153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  <w:p w14:paraId="7C2231CC" w14:textId="77777777" w:rsidR="00615CA4" w:rsidRPr="00045EB8" w:rsidRDefault="00EE4153" w:rsidP="00EE4153">
            <w:pPr>
              <w:pStyle w:val="Default"/>
              <w:rPr>
                <w:color w:val="auto"/>
              </w:rPr>
            </w:pPr>
            <w:r w:rsidRPr="00EE4153">
              <w:rPr>
                <w:color w:val="auto"/>
                <w:sz w:val="22"/>
                <w:szCs w:val="22"/>
              </w:rPr>
              <w:t>P</w:t>
            </w:r>
            <w:r w:rsidR="00615CA4" w:rsidRPr="00EE4153">
              <w:rPr>
                <w:color w:val="auto"/>
                <w:sz w:val="22"/>
                <w:szCs w:val="22"/>
              </w:rPr>
              <w:t>očty hodin dílčího cyklu je nutné dodržet</w:t>
            </w:r>
            <w:r w:rsidRPr="00EE4153">
              <w:rPr>
                <w:color w:val="auto"/>
                <w:sz w:val="22"/>
                <w:szCs w:val="22"/>
              </w:rPr>
              <w:t xml:space="preserve">. V </w:t>
            </w:r>
            <w:r w:rsidR="00615CA4" w:rsidRPr="00EE4153">
              <w:rPr>
                <w:color w:val="auto"/>
                <w:sz w:val="22"/>
                <w:szCs w:val="22"/>
              </w:rPr>
              <w:t>případě opakování cyklů v jednotce (např. návštěvy) je možné krátit dílčí cyklus</w:t>
            </w:r>
            <w:r w:rsidRPr="00EE4153">
              <w:rPr>
                <w:color w:val="auto"/>
                <w:sz w:val="22"/>
                <w:szCs w:val="22"/>
              </w:rPr>
              <w:t>.</w:t>
            </w:r>
          </w:p>
        </w:tc>
      </w:tr>
      <w:tr w:rsidR="00615CA4" w14:paraId="783593D2" w14:textId="77777777" w:rsidTr="008A7DF8">
        <w:tc>
          <w:tcPr>
            <w:tcW w:w="5807" w:type="dxa"/>
          </w:tcPr>
          <w:p w14:paraId="330EEF4C" w14:textId="77777777" w:rsidR="00615CA4" w:rsidRDefault="00615CA4" w:rsidP="00D070BC">
            <w:pPr>
              <w:pStyle w:val="Default"/>
              <w:rPr>
                <w:sz w:val="22"/>
                <w:szCs w:val="22"/>
              </w:rPr>
            </w:pPr>
            <w:r w:rsidRPr="005F6597">
              <w:rPr>
                <w:rFonts w:asciiTheme="minorHAnsi" w:hAnsiTheme="minorHAnsi" w:cstheme="minorHAnsi"/>
                <w:b/>
                <w:color w:val="365F91"/>
              </w:rPr>
              <w:lastRenderedPageBreak/>
              <w:t xml:space="preserve">Personální </w:t>
            </w:r>
            <w:r w:rsidRPr="005F6597">
              <w:rPr>
                <w:rFonts w:asciiTheme="minorHAnsi" w:hAnsiTheme="minorHAnsi" w:cstheme="minorHAnsi"/>
                <w:b/>
                <w:bCs/>
                <w:color w:val="365F91"/>
              </w:rPr>
              <w:t>podpora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187" w:type="dxa"/>
          </w:tcPr>
          <w:p w14:paraId="5EFF037C" w14:textId="27610261" w:rsidR="00615CA4" w:rsidRPr="009A1416" w:rsidRDefault="00615CA4" w:rsidP="009A1416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443676">
              <w:rPr>
                <w:b/>
                <w:color w:val="auto"/>
                <w:sz w:val="22"/>
                <w:szCs w:val="22"/>
              </w:rPr>
              <w:t xml:space="preserve">U všech šablon Personální podpory je možné uzavřít dodatky o výkonu práce </w:t>
            </w:r>
            <w:r w:rsidR="00443676" w:rsidRPr="00443676">
              <w:rPr>
                <w:b/>
                <w:color w:val="auto"/>
                <w:sz w:val="22"/>
                <w:szCs w:val="22"/>
              </w:rPr>
              <w:t xml:space="preserve">na dálku </w:t>
            </w:r>
            <w:r w:rsidRPr="00443676">
              <w:rPr>
                <w:b/>
                <w:color w:val="auto"/>
                <w:sz w:val="22"/>
                <w:szCs w:val="22"/>
              </w:rPr>
              <w:t xml:space="preserve">v souladu s </w:t>
            </w:r>
            <w:r w:rsidR="000A5B7E" w:rsidRPr="00443676">
              <w:rPr>
                <w:b/>
                <w:color w:val="auto"/>
                <w:sz w:val="22"/>
                <w:szCs w:val="22"/>
              </w:rPr>
              <w:t xml:space="preserve">danou </w:t>
            </w:r>
            <w:r w:rsidRPr="00443676">
              <w:rPr>
                <w:b/>
                <w:color w:val="auto"/>
                <w:sz w:val="22"/>
                <w:szCs w:val="22"/>
              </w:rPr>
              <w:t>pracovní náplní</w:t>
            </w:r>
            <w:r w:rsidR="005127E7">
              <w:rPr>
                <w:b/>
                <w:color w:val="auto"/>
                <w:sz w:val="22"/>
                <w:szCs w:val="22"/>
              </w:rPr>
              <w:t>.</w:t>
            </w:r>
            <w:r w:rsidR="00443676" w:rsidRPr="00443676">
              <w:rPr>
                <w:rStyle w:val="Znakapoznpodarou"/>
                <w:b/>
                <w:color w:val="auto"/>
                <w:sz w:val="22"/>
                <w:szCs w:val="22"/>
              </w:rPr>
              <w:footnoteReference w:id="2"/>
            </w:r>
            <w:r w:rsidRPr="00443676">
              <w:rPr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="00615CA4" w14:paraId="32D238C2" w14:textId="77777777" w:rsidTr="005127E7">
        <w:tc>
          <w:tcPr>
            <w:tcW w:w="5807" w:type="dxa"/>
            <w:tcBorders>
              <w:bottom w:val="single" w:sz="4" w:space="0" w:color="auto"/>
            </w:tcBorders>
          </w:tcPr>
          <w:p w14:paraId="3A74CF15" w14:textId="77777777" w:rsidR="00615CA4" w:rsidRPr="005F6597" w:rsidRDefault="00615CA4" w:rsidP="00D070BC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</w:rPr>
            </w:pPr>
            <w:r>
              <w:rPr>
                <w:rFonts w:asciiTheme="minorHAnsi" w:hAnsiTheme="minorHAnsi" w:cstheme="minorHAnsi"/>
                <w:b/>
                <w:bCs/>
                <w:color w:val="365F91"/>
              </w:rPr>
              <w:t>Přechodné období</w:t>
            </w:r>
          </w:p>
        </w:tc>
        <w:tc>
          <w:tcPr>
            <w:tcW w:w="8187" w:type="dxa"/>
            <w:tcBorders>
              <w:bottom w:val="single" w:sz="4" w:space="0" w:color="auto"/>
            </w:tcBorders>
          </w:tcPr>
          <w:p w14:paraId="2E3932C5" w14:textId="77777777" w:rsidR="00100C09" w:rsidRPr="00236143" w:rsidRDefault="00043ABA" w:rsidP="00236143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236143">
              <w:rPr>
                <w:b/>
                <w:color w:val="auto"/>
                <w:sz w:val="22"/>
                <w:szCs w:val="22"/>
              </w:rPr>
              <w:t xml:space="preserve">Pokud </w:t>
            </w:r>
            <w:r w:rsidR="00615CA4" w:rsidRPr="00236143">
              <w:rPr>
                <w:b/>
                <w:color w:val="auto"/>
                <w:sz w:val="22"/>
                <w:szCs w:val="22"/>
              </w:rPr>
              <w:t xml:space="preserve">příjemce realizoval aktivity projektu do 31. </w:t>
            </w:r>
            <w:r w:rsidRPr="00236143">
              <w:rPr>
                <w:b/>
                <w:color w:val="auto"/>
                <w:sz w:val="22"/>
                <w:szCs w:val="22"/>
              </w:rPr>
              <w:t>března 2020</w:t>
            </w:r>
            <w:r w:rsidR="00615CA4" w:rsidRPr="00236143">
              <w:rPr>
                <w:b/>
                <w:color w:val="auto"/>
                <w:sz w:val="22"/>
                <w:szCs w:val="22"/>
              </w:rPr>
              <w:t xml:space="preserve"> a nemůže doložit danou auditní stopu (např</w:t>
            </w:r>
            <w:r w:rsidR="002343B1" w:rsidRPr="00236143">
              <w:rPr>
                <w:b/>
                <w:color w:val="auto"/>
                <w:sz w:val="22"/>
                <w:szCs w:val="22"/>
              </w:rPr>
              <w:t>.</w:t>
            </w:r>
            <w:r w:rsidR="00615CA4" w:rsidRPr="00236143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236143">
              <w:rPr>
                <w:b/>
                <w:color w:val="auto"/>
                <w:sz w:val="22"/>
                <w:szCs w:val="22"/>
              </w:rPr>
              <w:t>print</w:t>
            </w:r>
            <w:r w:rsidR="00615CA4" w:rsidRPr="00236143">
              <w:rPr>
                <w:b/>
                <w:color w:val="auto"/>
                <w:sz w:val="22"/>
                <w:szCs w:val="22"/>
              </w:rPr>
              <w:t xml:space="preserve"> sc</w:t>
            </w:r>
            <w:r w:rsidR="002343B1" w:rsidRPr="00236143">
              <w:rPr>
                <w:b/>
                <w:color w:val="auto"/>
                <w:sz w:val="22"/>
                <w:szCs w:val="22"/>
              </w:rPr>
              <w:t>r</w:t>
            </w:r>
            <w:r w:rsidR="00615CA4" w:rsidRPr="00236143">
              <w:rPr>
                <w:b/>
                <w:color w:val="auto"/>
                <w:sz w:val="22"/>
                <w:szCs w:val="22"/>
              </w:rPr>
              <w:t xml:space="preserve">een obrazovky historie aplikace), je možné dané nahradit čestným prohlášením statutárního zástupce. </w:t>
            </w:r>
          </w:p>
          <w:p w14:paraId="635D76BF" w14:textId="77777777" w:rsidR="00236143" w:rsidRDefault="00236143" w:rsidP="0023614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14:paraId="13A16CA9" w14:textId="77777777" w:rsidR="00615CA4" w:rsidRPr="00236143" w:rsidRDefault="00615CA4" w:rsidP="00236143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236143">
              <w:rPr>
                <w:b/>
                <w:color w:val="auto"/>
                <w:sz w:val="22"/>
                <w:szCs w:val="22"/>
              </w:rPr>
              <w:t xml:space="preserve">Od </w:t>
            </w:r>
            <w:r w:rsidR="00A7672A">
              <w:rPr>
                <w:b/>
                <w:color w:val="auto"/>
                <w:sz w:val="22"/>
                <w:szCs w:val="22"/>
              </w:rPr>
              <w:t>6</w:t>
            </w:r>
            <w:r w:rsidRPr="00236143">
              <w:rPr>
                <w:b/>
                <w:color w:val="auto"/>
                <w:sz w:val="22"/>
                <w:szCs w:val="22"/>
              </w:rPr>
              <w:t xml:space="preserve">. </w:t>
            </w:r>
            <w:r w:rsidR="00043ABA" w:rsidRPr="00236143">
              <w:rPr>
                <w:b/>
                <w:color w:val="auto"/>
                <w:sz w:val="22"/>
                <w:szCs w:val="22"/>
              </w:rPr>
              <w:t>dubna</w:t>
            </w:r>
            <w:r w:rsidRPr="00236143">
              <w:rPr>
                <w:b/>
                <w:color w:val="auto"/>
                <w:sz w:val="22"/>
                <w:szCs w:val="22"/>
              </w:rPr>
              <w:t xml:space="preserve"> 2020 bude již při kontrole projektů vyžadována níže specifikov</w:t>
            </w:r>
            <w:r w:rsidR="00EE407A" w:rsidRPr="00236143">
              <w:rPr>
                <w:b/>
                <w:color w:val="auto"/>
                <w:sz w:val="22"/>
                <w:szCs w:val="22"/>
              </w:rPr>
              <w:t>a</w:t>
            </w:r>
            <w:r w:rsidRPr="00236143">
              <w:rPr>
                <w:b/>
                <w:color w:val="auto"/>
                <w:sz w:val="22"/>
                <w:szCs w:val="22"/>
              </w:rPr>
              <w:t>n</w:t>
            </w:r>
            <w:r w:rsidR="00EE407A" w:rsidRPr="00236143">
              <w:rPr>
                <w:b/>
                <w:color w:val="auto"/>
                <w:sz w:val="22"/>
                <w:szCs w:val="22"/>
              </w:rPr>
              <w:t>á</w:t>
            </w:r>
            <w:r w:rsidRPr="00236143">
              <w:rPr>
                <w:b/>
                <w:color w:val="auto"/>
                <w:sz w:val="22"/>
                <w:szCs w:val="22"/>
              </w:rPr>
              <w:t xml:space="preserve"> auditní stopa.</w:t>
            </w:r>
          </w:p>
        </w:tc>
      </w:tr>
      <w:tr w:rsidR="00615CA4" w14:paraId="1088D9BA" w14:textId="77777777" w:rsidTr="00A83328">
        <w:tc>
          <w:tcPr>
            <w:tcW w:w="13994" w:type="dxa"/>
            <w:gridSpan w:val="2"/>
          </w:tcPr>
          <w:p w14:paraId="45D82824" w14:textId="5D637659" w:rsidR="00615CA4" w:rsidRDefault="00615CA4" w:rsidP="005127E7">
            <w:pPr>
              <w:pStyle w:val="Default"/>
              <w:spacing w:before="240" w:after="240"/>
              <w:rPr>
                <w:sz w:val="22"/>
                <w:szCs w:val="22"/>
              </w:rPr>
            </w:pPr>
            <w:r w:rsidRPr="000B415B">
              <w:rPr>
                <w:rFonts w:asciiTheme="minorHAnsi" w:hAnsiTheme="minorHAnsi" w:cstheme="minorHAnsi"/>
                <w:b/>
                <w:color w:val="365F91"/>
                <w:sz w:val="32"/>
                <w:szCs w:val="32"/>
              </w:rPr>
              <w:t>Možnosti dosažení výstupů jednotlivých šablon</w:t>
            </w:r>
          </w:p>
        </w:tc>
      </w:tr>
      <w:tr w:rsidR="00615CA4" w14:paraId="3C0CA519" w14:textId="77777777" w:rsidTr="00D959B6">
        <w:tc>
          <w:tcPr>
            <w:tcW w:w="5807" w:type="dxa"/>
          </w:tcPr>
          <w:p w14:paraId="6D157694" w14:textId="77777777" w:rsidR="00615CA4" w:rsidRPr="005E3392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5E3392">
              <w:rPr>
                <w:color w:val="2F5496" w:themeColor="accent1" w:themeShade="BF"/>
                <w:sz w:val="22"/>
                <w:szCs w:val="22"/>
              </w:rPr>
              <w:t xml:space="preserve">2.I/1 Školní asistent – personální podpora MŠ </w:t>
            </w:r>
          </w:p>
          <w:p w14:paraId="6B730CF1" w14:textId="77777777" w:rsidR="00615CA4" w:rsidRPr="005E3392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5E3392">
              <w:rPr>
                <w:color w:val="2F5496" w:themeColor="accent1" w:themeShade="BF"/>
                <w:sz w:val="22"/>
                <w:szCs w:val="22"/>
              </w:rPr>
              <w:t>2.II/1 Školní asistent – personální podpora ZŠ</w:t>
            </w:r>
          </w:p>
          <w:p w14:paraId="37C45916" w14:textId="77777777" w:rsidR="00615CA4" w:rsidRPr="005E3392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5E3392">
              <w:rPr>
                <w:color w:val="2F5496" w:themeColor="accent1" w:themeShade="BF"/>
                <w:sz w:val="22"/>
                <w:szCs w:val="22"/>
              </w:rPr>
              <w:t>2.V/1 Školní asistent – personální podpora ŠD/ŠK</w:t>
            </w:r>
          </w:p>
          <w:p w14:paraId="029A6B40" w14:textId="77777777" w:rsidR="00615CA4" w:rsidRPr="005E3392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5E3392">
              <w:rPr>
                <w:color w:val="2F5496" w:themeColor="accent1" w:themeShade="BF"/>
                <w:sz w:val="22"/>
                <w:szCs w:val="22"/>
              </w:rPr>
              <w:t>2.VI/1 Školní asistent – personální podpora SVČ</w:t>
            </w:r>
          </w:p>
          <w:p w14:paraId="791129F3" w14:textId="77777777" w:rsidR="00615CA4" w:rsidRPr="005E3392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5E3392">
              <w:rPr>
                <w:color w:val="2F5496" w:themeColor="accent1" w:themeShade="BF"/>
                <w:sz w:val="22"/>
                <w:szCs w:val="22"/>
              </w:rPr>
              <w:t xml:space="preserve">2.VII/1 Školní asistent – personální podpora ZUŠ </w:t>
            </w:r>
          </w:p>
          <w:p w14:paraId="228335DC" w14:textId="77777777" w:rsidR="00615CA4" w:rsidRPr="005E3392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5E3392">
              <w:rPr>
                <w:color w:val="2F5496" w:themeColor="accent1" w:themeShade="BF"/>
                <w:sz w:val="22"/>
                <w:szCs w:val="22"/>
              </w:rPr>
              <w:t>2.III/1 Školní asistent – personální podpora SŠ</w:t>
            </w:r>
          </w:p>
          <w:p w14:paraId="1EB5F697" w14:textId="77777777" w:rsidR="00615CA4" w:rsidRPr="00284670" w:rsidRDefault="00615CA4" w:rsidP="00D070BC">
            <w:pPr>
              <w:pStyle w:val="Default"/>
              <w:rPr>
                <w:color w:val="auto"/>
                <w:sz w:val="23"/>
                <w:szCs w:val="23"/>
              </w:rPr>
            </w:pPr>
            <w:r w:rsidRPr="005E3392">
              <w:rPr>
                <w:color w:val="2F5496" w:themeColor="accent1" w:themeShade="BF"/>
                <w:sz w:val="22"/>
                <w:szCs w:val="22"/>
              </w:rPr>
              <w:t>2.VIII/1 Školní asistent – personální podpora DM</w:t>
            </w:r>
          </w:p>
        </w:tc>
        <w:tc>
          <w:tcPr>
            <w:tcW w:w="8187" w:type="dxa"/>
          </w:tcPr>
          <w:p w14:paraId="45C1C523" w14:textId="4B989949" w:rsidR="00615CA4" w:rsidRDefault="00615CA4" w:rsidP="00D070B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Nad rámec činností uvedených v příloze č. 3 výzvy může daný pracovník vykonávat další </w:t>
            </w:r>
            <w:r w:rsidR="002C7498">
              <w:rPr>
                <w:sz w:val="22"/>
                <w:szCs w:val="22"/>
              </w:rPr>
              <w:t xml:space="preserve">související </w:t>
            </w:r>
            <w:r>
              <w:rPr>
                <w:sz w:val="22"/>
                <w:szCs w:val="22"/>
              </w:rPr>
              <w:t xml:space="preserve">činnosti vedoucí k úspěšnému </w:t>
            </w:r>
            <w:r w:rsidR="002C7498">
              <w:rPr>
                <w:sz w:val="22"/>
                <w:szCs w:val="22"/>
              </w:rPr>
              <w:t xml:space="preserve">překonání </w:t>
            </w:r>
            <w:r>
              <w:rPr>
                <w:sz w:val="22"/>
                <w:szCs w:val="22"/>
              </w:rPr>
              <w:t>mimořádných opatření.</w:t>
            </w:r>
            <w:r w:rsidR="002C7498">
              <w:rPr>
                <w:sz w:val="22"/>
                <w:szCs w:val="22"/>
              </w:rPr>
              <w:t xml:space="preserve"> Tyto činnosti může vykonávat </w:t>
            </w:r>
            <w:r w:rsidR="00416BCE">
              <w:rPr>
                <w:sz w:val="22"/>
                <w:szCs w:val="22"/>
              </w:rPr>
              <w:t>v průběhu trvání mimořádných opatření i po jejich skončení.</w:t>
            </w:r>
            <w:r w:rsidR="002C7498">
              <w:rPr>
                <w:sz w:val="22"/>
                <w:szCs w:val="22"/>
              </w:rPr>
              <w:t xml:space="preserve"> </w:t>
            </w:r>
          </w:p>
          <w:p w14:paraId="35B4B817" w14:textId="77777777" w:rsidR="00615CA4" w:rsidRDefault="00615CA4" w:rsidP="00D959B6">
            <w:pPr>
              <w:pStyle w:val="Default"/>
              <w:rPr>
                <w:sz w:val="22"/>
                <w:szCs w:val="22"/>
              </w:rPr>
            </w:pPr>
          </w:p>
          <w:p w14:paraId="7107252A" w14:textId="77777777" w:rsidR="00615CA4" w:rsidRDefault="00615CA4" w:rsidP="00947382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>Dokládání výstupů ve zprávě o realizaci projektu</w:t>
            </w:r>
          </w:p>
          <w:p w14:paraId="3A29C228" w14:textId="77777777" w:rsidR="00615CA4" w:rsidRPr="00A1052A" w:rsidRDefault="00615CA4" w:rsidP="0094738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  <w:p w14:paraId="6F0A42C8" w14:textId="77777777" w:rsidR="00615CA4" w:rsidRDefault="00615CA4" w:rsidP="00947382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</w:p>
          <w:p w14:paraId="77B0F315" w14:textId="77777777" w:rsidR="00615CA4" w:rsidRPr="00A1052A" w:rsidRDefault="00615CA4" w:rsidP="00947382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Dokládání výstupů pro kontrolu na místě </w:t>
            </w:r>
          </w:p>
          <w:p w14:paraId="5A6A535B" w14:textId="77777777" w:rsidR="00615CA4" w:rsidRDefault="00615CA4" w:rsidP="00947382">
            <w:pPr>
              <w:pStyle w:val="Default"/>
              <w:rPr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</w:tc>
      </w:tr>
      <w:tr w:rsidR="00615CA4" w14:paraId="4790C2CC" w14:textId="77777777" w:rsidTr="00D959B6">
        <w:tc>
          <w:tcPr>
            <w:tcW w:w="5807" w:type="dxa"/>
          </w:tcPr>
          <w:p w14:paraId="4C267E28" w14:textId="77777777" w:rsidR="00615CA4" w:rsidRPr="005E3392" w:rsidRDefault="00615CA4" w:rsidP="00665550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5E3392">
              <w:rPr>
                <w:color w:val="2F5496" w:themeColor="accent1" w:themeShade="BF"/>
                <w:sz w:val="22"/>
                <w:szCs w:val="22"/>
              </w:rPr>
              <w:t>2.I/2 Školní speciální pedagog – personální podpora MŠ</w:t>
            </w:r>
          </w:p>
          <w:p w14:paraId="7BC2A8B5" w14:textId="77777777" w:rsidR="00615CA4" w:rsidRPr="005E3392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5E3392">
              <w:rPr>
                <w:color w:val="2F5496" w:themeColor="accent1" w:themeShade="BF"/>
                <w:sz w:val="22"/>
                <w:szCs w:val="22"/>
              </w:rPr>
              <w:t>2.II/2 Školní speciální pedagog – personální podpora ZŠ</w:t>
            </w:r>
          </w:p>
          <w:p w14:paraId="75CF2255" w14:textId="77777777" w:rsidR="00615CA4" w:rsidRPr="005E3392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5E3392">
              <w:rPr>
                <w:color w:val="2F5496" w:themeColor="accent1" w:themeShade="BF"/>
                <w:sz w:val="22"/>
                <w:szCs w:val="22"/>
              </w:rPr>
              <w:t>2.V/2 Speciální pedagog – personální podpora ŠD/ŠK</w:t>
            </w:r>
          </w:p>
          <w:p w14:paraId="26651D61" w14:textId="77777777" w:rsidR="00615CA4" w:rsidRPr="005E3392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5E3392">
              <w:rPr>
                <w:color w:val="2F5496" w:themeColor="accent1" w:themeShade="BF"/>
                <w:sz w:val="22"/>
                <w:szCs w:val="22"/>
              </w:rPr>
              <w:t>2.VII/2 Školní speciální pedagog – personální podpora ZUŠ</w:t>
            </w:r>
          </w:p>
          <w:p w14:paraId="1024C784" w14:textId="77777777" w:rsidR="00615CA4" w:rsidRPr="005E3392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5E3392">
              <w:rPr>
                <w:color w:val="2F5496" w:themeColor="accent1" w:themeShade="BF"/>
                <w:sz w:val="22"/>
                <w:szCs w:val="22"/>
              </w:rPr>
              <w:t>2.III/2 Školní speciální pedagog – personální podpora SŠ</w:t>
            </w:r>
          </w:p>
          <w:p w14:paraId="6E06CC0C" w14:textId="77777777" w:rsidR="00615CA4" w:rsidRDefault="00615CA4" w:rsidP="00D070BC">
            <w:pPr>
              <w:pStyle w:val="Default"/>
              <w:rPr>
                <w:sz w:val="22"/>
                <w:szCs w:val="22"/>
              </w:rPr>
            </w:pPr>
            <w:r w:rsidRPr="005E3392">
              <w:rPr>
                <w:color w:val="2F5496" w:themeColor="accent1" w:themeShade="BF"/>
                <w:sz w:val="22"/>
                <w:szCs w:val="22"/>
              </w:rPr>
              <w:lastRenderedPageBreak/>
              <w:t>2.VIII/2 Školní speciální pedagog – personální podpora DM</w:t>
            </w:r>
          </w:p>
        </w:tc>
        <w:tc>
          <w:tcPr>
            <w:tcW w:w="8187" w:type="dxa"/>
          </w:tcPr>
          <w:p w14:paraId="1DE06747" w14:textId="77777777" w:rsidR="00416BCE" w:rsidRDefault="00416BCE" w:rsidP="00416BC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Nad rámec činností uvedených v příloze č. 3 výzvy může daný pracovník vykonávat další související činnosti vedoucí k úspěšnému překonání mimořádných opatření. Tyto činnosti může vykonávat v průběhu trvání mimořádných opatření i po jejich skončení. </w:t>
            </w:r>
          </w:p>
          <w:p w14:paraId="3A58951E" w14:textId="77777777" w:rsidR="00615CA4" w:rsidRDefault="00615CA4" w:rsidP="00486EF5">
            <w:pPr>
              <w:pStyle w:val="Default"/>
              <w:rPr>
                <w:sz w:val="22"/>
                <w:szCs w:val="22"/>
              </w:rPr>
            </w:pPr>
          </w:p>
          <w:p w14:paraId="735D6AD3" w14:textId="77777777" w:rsidR="00615CA4" w:rsidRDefault="00615CA4" w:rsidP="00947382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>Dokládání výstupů ve zprávě o realizaci projektu</w:t>
            </w:r>
          </w:p>
          <w:p w14:paraId="61D81311" w14:textId="77777777" w:rsidR="00615CA4" w:rsidRPr="00A1052A" w:rsidRDefault="00615CA4" w:rsidP="0094738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lastRenderedPageBreak/>
              <w:t>Bez úprav</w:t>
            </w:r>
          </w:p>
          <w:p w14:paraId="39605B1A" w14:textId="77777777" w:rsidR="00615CA4" w:rsidRDefault="00615CA4" w:rsidP="00947382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</w:p>
          <w:p w14:paraId="4093CBD0" w14:textId="77777777" w:rsidR="00615CA4" w:rsidRPr="00A1052A" w:rsidRDefault="00615CA4" w:rsidP="00947382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Dokládání výstupů pro kontrolu na místě </w:t>
            </w:r>
          </w:p>
          <w:p w14:paraId="00FEBC77" w14:textId="77777777" w:rsidR="00615CA4" w:rsidRDefault="00615CA4" w:rsidP="00947382">
            <w:pPr>
              <w:pStyle w:val="Default"/>
              <w:rPr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</w:tc>
      </w:tr>
      <w:tr w:rsidR="00615CA4" w14:paraId="5CCE6787" w14:textId="77777777" w:rsidTr="00D959B6">
        <w:tc>
          <w:tcPr>
            <w:tcW w:w="5807" w:type="dxa"/>
          </w:tcPr>
          <w:p w14:paraId="178DF457" w14:textId="77777777" w:rsidR="00615CA4" w:rsidRPr="005E3392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5E3392">
              <w:rPr>
                <w:color w:val="2F5496" w:themeColor="accent1" w:themeShade="BF"/>
                <w:sz w:val="22"/>
                <w:szCs w:val="22"/>
              </w:rPr>
              <w:lastRenderedPageBreak/>
              <w:t xml:space="preserve">2.I/3 Školní psycholog – personální podpora MŠ </w:t>
            </w:r>
          </w:p>
          <w:p w14:paraId="3BE35F95" w14:textId="77777777" w:rsidR="00615CA4" w:rsidRPr="005E3392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5E3392">
              <w:rPr>
                <w:color w:val="2F5496" w:themeColor="accent1" w:themeShade="BF"/>
                <w:sz w:val="22"/>
                <w:szCs w:val="22"/>
              </w:rPr>
              <w:t>2.II/3 Školní psycholog – personální podpora ZŠ</w:t>
            </w:r>
          </w:p>
          <w:p w14:paraId="1CD6B6E4" w14:textId="77777777" w:rsidR="00615CA4" w:rsidRPr="005E3392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5E3392">
              <w:rPr>
                <w:color w:val="2F5496" w:themeColor="accent1" w:themeShade="BF"/>
                <w:sz w:val="22"/>
                <w:szCs w:val="22"/>
              </w:rPr>
              <w:t>2.III/3 Školní psycholog – personální podpora SŠ</w:t>
            </w:r>
          </w:p>
          <w:p w14:paraId="7433018C" w14:textId="77777777" w:rsidR="00615CA4" w:rsidRPr="005E3392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5E3392">
              <w:rPr>
                <w:color w:val="2F5496" w:themeColor="accent1" w:themeShade="BF"/>
                <w:sz w:val="22"/>
                <w:szCs w:val="22"/>
              </w:rPr>
              <w:t>2.VIII/3 Školní psycholog – personální podpora DM</w:t>
            </w:r>
          </w:p>
        </w:tc>
        <w:tc>
          <w:tcPr>
            <w:tcW w:w="8187" w:type="dxa"/>
          </w:tcPr>
          <w:p w14:paraId="44E6C890" w14:textId="77777777" w:rsidR="00416BCE" w:rsidRDefault="00416BCE" w:rsidP="00416BC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Nad rámec činností uvedených v příloze č. 3 výzvy může daný pracovník vykonávat další související činnosti vedoucí k úspěšnému překonání mimořádných opatření. Tyto činnosti může vykonávat v průběhu trvání mimořádných opatření i po jejich skončení. </w:t>
            </w:r>
          </w:p>
          <w:p w14:paraId="21953077" w14:textId="77777777" w:rsidR="00615CA4" w:rsidRDefault="00615CA4" w:rsidP="00D070BC">
            <w:pPr>
              <w:pStyle w:val="Default"/>
              <w:rPr>
                <w:i/>
                <w:sz w:val="22"/>
                <w:szCs w:val="22"/>
              </w:rPr>
            </w:pPr>
          </w:p>
          <w:p w14:paraId="73710750" w14:textId="77777777" w:rsidR="00615CA4" w:rsidRDefault="00615CA4" w:rsidP="000902C4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>Dokládání výstupů ve zprávě o realizaci projektu</w:t>
            </w:r>
          </w:p>
          <w:p w14:paraId="52329035" w14:textId="77777777" w:rsidR="00615CA4" w:rsidRPr="00A1052A" w:rsidRDefault="00615CA4" w:rsidP="000902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  <w:p w14:paraId="78D31CBD" w14:textId="77777777" w:rsidR="00615CA4" w:rsidRDefault="00615CA4" w:rsidP="000902C4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</w:p>
          <w:p w14:paraId="5602768B" w14:textId="77777777" w:rsidR="00615CA4" w:rsidRPr="00A1052A" w:rsidRDefault="00615CA4" w:rsidP="000902C4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Dokládání výstupů pro kontrolu na místě </w:t>
            </w:r>
          </w:p>
          <w:p w14:paraId="378AA450" w14:textId="77777777" w:rsidR="00615CA4" w:rsidRPr="00486EF5" w:rsidRDefault="00615CA4" w:rsidP="000902C4">
            <w:pPr>
              <w:pStyle w:val="Default"/>
              <w:rPr>
                <w:i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</w:tc>
      </w:tr>
      <w:tr w:rsidR="00615CA4" w14:paraId="2A7038C6" w14:textId="77777777" w:rsidTr="00D959B6">
        <w:tc>
          <w:tcPr>
            <w:tcW w:w="5807" w:type="dxa"/>
          </w:tcPr>
          <w:p w14:paraId="75669768" w14:textId="77777777" w:rsidR="00615CA4" w:rsidRPr="005E3392" w:rsidRDefault="00615CA4" w:rsidP="00665550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5E3392">
              <w:rPr>
                <w:color w:val="2F5496" w:themeColor="accent1" w:themeShade="BF"/>
                <w:sz w:val="22"/>
                <w:szCs w:val="22"/>
              </w:rPr>
              <w:t xml:space="preserve">2.I/4 Sociální pedagog – personální podpora MŠ </w:t>
            </w:r>
          </w:p>
          <w:p w14:paraId="7BCB6A29" w14:textId="77777777" w:rsidR="00615CA4" w:rsidRPr="005E3392" w:rsidRDefault="00615CA4" w:rsidP="00665550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5E3392">
              <w:rPr>
                <w:color w:val="2F5496" w:themeColor="accent1" w:themeShade="BF"/>
                <w:sz w:val="22"/>
                <w:szCs w:val="22"/>
              </w:rPr>
              <w:t>2.II/4 Sociální pedagog – personální podpora ZŠ</w:t>
            </w:r>
          </w:p>
          <w:p w14:paraId="45B4B0FD" w14:textId="77777777" w:rsidR="00615CA4" w:rsidRPr="005E3392" w:rsidRDefault="00615CA4" w:rsidP="00906F05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5E3392">
              <w:rPr>
                <w:color w:val="2F5496" w:themeColor="accent1" w:themeShade="BF"/>
                <w:sz w:val="22"/>
                <w:szCs w:val="22"/>
              </w:rPr>
              <w:t>2.V/3 Sociální pedagog – personální podpora ŠD/ŠK</w:t>
            </w:r>
          </w:p>
          <w:p w14:paraId="3FF6AAC2" w14:textId="77777777" w:rsidR="00615CA4" w:rsidRPr="005E3392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5E3392">
              <w:rPr>
                <w:color w:val="2F5496" w:themeColor="accent1" w:themeShade="BF"/>
                <w:sz w:val="22"/>
                <w:szCs w:val="22"/>
              </w:rPr>
              <w:t>2.VI/2 Sociální pedagog – personální podpora SVČ</w:t>
            </w:r>
          </w:p>
          <w:p w14:paraId="7501ADF0" w14:textId="77777777" w:rsidR="00615CA4" w:rsidRPr="005E3392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5E3392">
              <w:rPr>
                <w:color w:val="2F5496" w:themeColor="accent1" w:themeShade="BF"/>
                <w:sz w:val="22"/>
                <w:szCs w:val="22"/>
              </w:rPr>
              <w:t>2.III/4 Sociální pedagog – personální podpora SŠ</w:t>
            </w:r>
          </w:p>
          <w:p w14:paraId="5C7ACBBE" w14:textId="77777777" w:rsidR="00615CA4" w:rsidRPr="00284670" w:rsidRDefault="00615CA4" w:rsidP="00D070BC">
            <w:pPr>
              <w:pStyle w:val="Default"/>
              <w:rPr>
                <w:color w:val="auto"/>
                <w:sz w:val="22"/>
                <w:szCs w:val="22"/>
              </w:rPr>
            </w:pPr>
            <w:r w:rsidRPr="005E3392">
              <w:rPr>
                <w:color w:val="2F5496" w:themeColor="accent1" w:themeShade="BF"/>
                <w:sz w:val="22"/>
                <w:szCs w:val="22"/>
              </w:rPr>
              <w:t>2.VIII/4 Sociální pedagog – personální podpora DM</w:t>
            </w:r>
            <w:r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8187" w:type="dxa"/>
          </w:tcPr>
          <w:p w14:paraId="64A917DF" w14:textId="77777777" w:rsidR="00416BCE" w:rsidRDefault="00416BCE" w:rsidP="00416BC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Nad rámec činností uvedených v příloze č. 3 výzvy může daný pracovník vykonávat další související činnosti vedoucí k úspěšnému překonání mimořádných opatření. Tyto činnosti může vykonávat v průběhu trvání mimořádných opatření i po jejich skončení. </w:t>
            </w:r>
          </w:p>
          <w:p w14:paraId="57AD3A0A" w14:textId="77777777" w:rsidR="00615CA4" w:rsidRDefault="00615CA4" w:rsidP="00D070BC">
            <w:pPr>
              <w:pStyle w:val="Default"/>
              <w:rPr>
                <w:sz w:val="22"/>
                <w:szCs w:val="22"/>
              </w:rPr>
            </w:pPr>
          </w:p>
          <w:p w14:paraId="2B986AE0" w14:textId="77777777" w:rsidR="00615CA4" w:rsidRDefault="00615CA4" w:rsidP="00694C75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>Dokládání výstupů ve zprávě o realizaci projektu</w:t>
            </w:r>
          </w:p>
          <w:p w14:paraId="1148D3AB" w14:textId="77777777" w:rsidR="00615CA4" w:rsidRPr="00A1052A" w:rsidRDefault="00615CA4" w:rsidP="00694C7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  <w:p w14:paraId="31ECF4C1" w14:textId="77777777" w:rsidR="00615CA4" w:rsidRDefault="00615CA4" w:rsidP="00694C75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</w:p>
          <w:p w14:paraId="6A765B57" w14:textId="77777777" w:rsidR="00615CA4" w:rsidRPr="00A1052A" w:rsidRDefault="00615CA4" w:rsidP="00694C75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Dokládání výstupů pro kontrolu na místě </w:t>
            </w:r>
          </w:p>
          <w:p w14:paraId="599B0088" w14:textId="77777777" w:rsidR="00615CA4" w:rsidRDefault="00615CA4" w:rsidP="00694C75">
            <w:pPr>
              <w:pStyle w:val="Default"/>
              <w:rPr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</w:tc>
      </w:tr>
      <w:tr w:rsidR="00615CA4" w14:paraId="228B1E72" w14:textId="77777777" w:rsidTr="00D959B6">
        <w:tc>
          <w:tcPr>
            <w:tcW w:w="5807" w:type="dxa"/>
          </w:tcPr>
          <w:p w14:paraId="2E3ED5D4" w14:textId="77777777" w:rsidR="00615CA4" w:rsidRDefault="00615CA4" w:rsidP="00D070BC">
            <w:pPr>
              <w:pStyle w:val="Default"/>
              <w:rPr>
                <w:sz w:val="22"/>
                <w:szCs w:val="22"/>
              </w:rPr>
            </w:pPr>
            <w:r w:rsidRPr="005E3392">
              <w:rPr>
                <w:color w:val="2F5496" w:themeColor="accent1" w:themeShade="BF"/>
                <w:sz w:val="22"/>
                <w:szCs w:val="22"/>
              </w:rPr>
              <w:t>2.I/5 Chůva – personální podpora MŠ</w:t>
            </w:r>
          </w:p>
        </w:tc>
        <w:tc>
          <w:tcPr>
            <w:tcW w:w="8187" w:type="dxa"/>
          </w:tcPr>
          <w:p w14:paraId="4605C4DE" w14:textId="77777777" w:rsidR="00416BCE" w:rsidRDefault="00416BCE" w:rsidP="00416BC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Nad rámec činností uvedených v příloze č. 3 výzvy může daný pracovník vykonávat další související činnosti vedoucí k úspěšnému překonání mimořádných opatření. Tyto činnosti může vykonávat v průběhu trvání mimořádných opatření i po jejich skončení. </w:t>
            </w:r>
          </w:p>
          <w:p w14:paraId="34BE4524" w14:textId="77777777" w:rsidR="00615CA4" w:rsidRDefault="00615CA4" w:rsidP="00D070BC">
            <w:pPr>
              <w:pStyle w:val="Default"/>
              <w:rPr>
                <w:sz w:val="22"/>
                <w:szCs w:val="22"/>
              </w:rPr>
            </w:pPr>
          </w:p>
          <w:p w14:paraId="026F42F5" w14:textId="77777777" w:rsidR="00615CA4" w:rsidRDefault="00615CA4" w:rsidP="00042336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>Dokládání výstupů ve zprávě o realizaci projektu</w:t>
            </w:r>
          </w:p>
          <w:p w14:paraId="0168726C" w14:textId="77777777" w:rsidR="00615CA4" w:rsidRPr="00A1052A" w:rsidRDefault="00615CA4" w:rsidP="000423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  <w:p w14:paraId="1EFA3C4E" w14:textId="77777777" w:rsidR="00615CA4" w:rsidRDefault="00615CA4" w:rsidP="00042336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</w:p>
          <w:p w14:paraId="00E8471D" w14:textId="77777777" w:rsidR="00615CA4" w:rsidRPr="00A1052A" w:rsidRDefault="00615CA4" w:rsidP="00042336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Dokládání výstupů pro kontrolu na místě </w:t>
            </w:r>
          </w:p>
          <w:p w14:paraId="69FCCE81" w14:textId="77777777" w:rsidR="00615CA4" w:rsidRDefault="00615CA4" w:rsidP="00042336">
            <w:pPr>
              <w:pStyle w:val="Default"/>
              <w:rPr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</w:tc>
      </w:tr>
      <w:tr w:rsidR="00615CA4" w14:paraId="5E0C557D" w14:textId="77777777" w:rsidTr="00D959B6">
        <w:tc>
          <w:tcPr>
            <w:tcW w:w="5807" w:type="dxa"/>
          </w:tcPr>
          <w:p w14:paraId="4E1BAE24" w14:textId="77777777" w:rsidR="00615CA4" w:rsidRPr="00A24FAD" w:rsidRDefault="00615CA4" w:rsidP="00906F05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A24FAD">
              <w:rPr>
                <w:color w:val="2F5496" w:themeColor="accent1" w:themeShade="BF"/>
                <w:sz w:val="22"/>
                <w:szCs w:val="22"/>
              </w:rPr>
              <w:lastRenderedPageBreak/>
              <w:t>2.II/5 Školní kariérový poradce – personální podpora ZŠ</w:t>
            </w:r>
          </w:p>
          <w:p w14:paraId="16F473CC" w14:textId="77777777" w:rsidR="00615CA4" w:rsidRPr="00A24FAD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A24FAD">
              <w:rPr>
                <w:color w:val="2F5496" w:themeColor="accent1" w:themeShade="BF"/>
                <w:sz w:val="22"/>
                <w:szCs w:val="22"/>
              </w:rPr>
              <w:t>2.VI/3 Kariérový poradce – personální podpora SVČ</w:t>
            </w:r>
          </w:p>
          <w:p w14:paraId="3B0B0EFC" w14:textId="77777777" w:rsidR="00615CA4" w:rsidRPr="00A24FAD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A24FAD">
              <w:rPr>
                <w:color w:val="2F5496" w:themeColor="accent1" w:themeShade="BF"/>
                <w:sz w:val="22"/>
                <w:szCs w:val="22"/>
              </w:rPr>
              <w:t>2.III/6 Školní kariérový poradce – personální podpora SŠ</w:t>
            </w:r>
          </w:p>
          <w:p w14:paraId="324AA407" w14:textId="77777777" w:rsidR="00615CA4" w:rsidRPr="00A24FAD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A24FAD">
              <w:rPr>
                <w:color w:val="2F5496" w:themeColor="accent1" w:themeShade="BF"/>
                <w:sz w:val="22"/>
                <w:szCs w:val="22"/>
              </w:rPr>
              <w:t>2.IV/2 Školní kariérový poradce – personální podpora VOŠ</w:t>
            </w:r>
          </w:p>
          <w:p w14:paraId="74836925" w14:textId="77777777" w:rsidR="00615CA4" w:rsidRPr="00A24FAD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A24FAD">
              <w:rPr>
                <w:color w:val="2F5496" w:themeColor="accent1" w:themeShade="BF"/>
                <w:sz w:val="22"/>
                <w:szCs w:val="22"/>
              </w:rPr>
              <w:t>2.VIII/5 Školní kariérový poradce – personální podpora DM</w:t>
            </w:r>
          </w:p>
          <w:p w14:paraId="7065B104" w14:textId="77777777" w:rsidR="00615CA4" w:rsidRPr="00284670" w:rsidRDefault="00615CA4" w:rsidP="00D070BC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8187" w:type="dxa"/>
          </w:tcPr>
          <w:p w14:paraId="665E3FFA" w14:textId="77777777" w:rsidR="00416BCE" w:rsidRDefault="00416BCE" w:rsidP="00416BC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Nad rámec činností uvedených v příloze č. 3 výzvy může daný pracovník vykonávat další související činnosti vedoucí k úspěšnému překonání mimořádných opatření. Tyto činnosti může vykonávat v průběhu trvání mimořádných opatření i po jejich skončení. </w:t>
            </w:r>
          </w:p>
          <w:p w14:paraId="549120F4" w14:textId="77777777" w:rsidR="00615CA4" w:rsidRDefault="00615CA4" w:rsidP="008F5144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5EAA07B5" w14:textId="77777777" w:rsidR="00615CA4" w:rsidRDefault="00615CA4" w:rsidP="008F5144">
            <w:pPr>
              <w:pStyle w:val="Default"/>
              <w:jc w:val="both"/>
              <w:rPr>
                <w:sz w:val="22"/>
                <w:szCs w:val="22"/>
              </w:rPr>
            </w:pPr>
            <w:r w:rsidRPr="00323004">
              <w:rPr>
                <w:sz w:val="22"/>
                <w:szCs w:val="22"/>
              </w:rPr>
              <w:t>Splnění povinnosti individuálních setkání</w:t>
            </w:r>
            <w:r w:rsidR="00997FF6">
              <w:rPr>
                <w:sz w:val="22"/>
                <w:szCs w:val="22"/>
              </w:rPr>
              <w:t>/workshopu</w:t>
            </w:r>
            <w:r w:rsidRPr="00323004">
              <w:rPr>
                <w:sz w:val="22"/>
                <w:szCs w:val="22"/>
              </w:rPr>
              <w:t xml:space="preserve"> je možné</w:t>
            </w:r>
            <w:r>
              <w:rPr>
                <w:sz w:val="22"/>
                <w:szCs w:val="22"/>
              </w:rPr>
              <w:t xml:space="preserve"> z důvodu mimořádných</w:t>
            </w:r>
            <w:r w:rsidRPr="00323004">
              <w:rPr>
                <w:sz w:val="22"/>
                <w:szCs w:val="22"/>
              </w:rPr>
              <w:t xml:space="preserve"> </w:t>
            </w:r>
            <w:r w:rsidR="00EE407A">
              <w:rPr>
                <w:sz w:val="22"/>
                <w:szCs w:val="22"/>
              </w:rPr>
              <w:t xml:space="preserve">opatření </w:t>
            </w:r>
            <w:r w:rsidRPr="00323004">
              <w:rPr>
                <w:sz w:val="22"/>
                <w:szCs w:val="22"/>
              </w:rPr>
              <w:t xml:space="preserve">provést i distanční formou. Informace o formě těchto </w:t>
            </w:r>
            <w:r w:rsidR="00997FF6">
              <w:rPr>
                <w:sz w:val="22"/>
                <w:szCs w:val="22"/>
              </w:rPr>
              <w:t>aktivitách</w:t>
            </w:r>
            <w:r w:rsidRPr="00323004">
              <w:rPr>
                <w:sz w:val="22"/>
                <w:szCs w:val="22"/>
              </w:rPr>
              <w:t xml:space="preserve"> bud</w:t>
            </w:r>
            <w:r w:rsidR="00997FF6">
              <w:rPr>
                <w:sz w:val="22"/>
                <w:szCs w:val="22"/>
              </w:rPr>
              <w:t>ou</w:t>
            </w:r>
            <w:r w:rsidRPr="00323004">
              <w:rPr>
                <w:sz w:val="22"/>
                <w:szCs w:val="22"/>
              </w:rPr>
              <w:t xml:space="preserve"> uveden</w:t>
            </w:r>
            <w:r w:rsidR="00997FF6">
              <w:rPr>
                <w:sz w:val="22"/>
                <w:szCs w:val="22"/>
              </w:rPr>
              <w:t>y</w:t>
            </w:r>
            <w:r w:rsidRPr="00323004">
              <w:rPr>
                <w:sz w:val="22"/>
                <w:szCs w:val="22"/>
              </w:rPr>
              <w:t xml:space="preserve"> ve zprávě o činnosti.</w:t>
            </w:r>
          </w:p>
          <w:p w14:paraId="3BF68724" w14:textId="77777777" w:rsidR="00615CA4" w:rsidRDefault="00615CA4" w:rsidP="008F5144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7BAB487D" w14:textId="77777777" w:rsidR="00615CA4" w:rsidRPr="00323004" w:rsidRDefault="00615CA4" w:rsidP="00323004">
            <w:pPr>
              <w:pStyle w:val="Default"/>
              <w:jc w:val="both"/>
              <w:rPr>
                <w:sz w:val="22"/>
                <w:szCs w:val="22"/>
              </w:rPr>
            </w:pPr>
            <w:r w:rsidRPr="00323004">
              <w:rPr>
                <w:sz w:val="22"/>
                <w:szCs w:val="22"/>
              </w:rPr>
              <w:t>V případě, že není možné individuální setkání</w:t>
            </w:r>
            <w:r w:rsidR="00997FF6">
              <w:rPr>
                <w:sz w:val="22"/>
                <w:szCs w:val="22"/>
              </w:rPr>
              <w:t>/workshop</w:t>
            </w:r>
            <w:r w:rsidRPr="00323004">
              <w:rPr>
                <w:sz w:val="22"/>
                <w:szCs w:val="22"/>
              </w:rPr>
              <w:t xml:space="preserve"> realizovat v</w:t>
            </w:r>
            <w:r>
              <w:rPr>
                <w:sz w:val="22"/>
                <w:szCs w:val="22"/>
              </w:rPr>
              <w:t> době trvání mimořádných opatření</w:t>
            </w:r>
            <w:r w:rsidRPr="00323004">
              <w:rPr>
                <w:sz w:val="22"/>
                <w:szCs w:val="22"/>
              </w:rPr>
              <w:t>, je možné je nahradit v následujících měsících sledovaného období</w:t>
            </w:r>
            <w:r w:rsidR="00EE407A">
              <w:rPr>
                <w:sz w:val="22"/>
                <w:szCs w:val="22"/>
              </w:rPr>
              <w:t>,</w:t>
            </w:r>
            <w:r w:rsidRPr="00323004">
              <w:rPr>
                <w:sz w:val="22"/>
                <w:szCs w:val="22"/>
              </w:rPr>
              <w:t xml:space="preserve"> za které budou výdaje za tuto šablonu vloženy do ZoR. </w:t>
            </w:r>
          </w:p>
          <w:p w14:paraId="7508F07F" w14:textId="77777777" w:rsidR="00615CA4" w:rsidRDefault="00615CA4" w:rsidP="00906F05">
            <w:pPr>
              <w:pStyle w:val="Default"/>
              <w:rPr>
                <w:sz w:val="22"/>
                <w:szCs w:val="22"/>
              </w:rPr>
            </w:pPr>
          </w:p>
          <w:p w14:paraId="72FF3989" w14:textId="77777777" w:rsidR="00615CA4" w:rsidRDefault="00615CA4" w:rsidP="00FE4ED9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>Dokládání výstupů ve zprávě o realizaci projektu</w:t>
            </w:r>
          </w:p>
          <w:p w14:paraId="444F3148" w14:textId="77777777" w:rsidR="00615CA4" w:rsidRPr="00A1052A" w:rsidRDefault="00615CA4" w:rsidP="00FE4ED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  <w:p w14:paraId="2D228261" w14:textId="77777777" w:rsidR="00615CA4" w:rsidRDefault="00615CA4" w:rsidP="00FE4ED9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</w:p>
          <w:p w14:paraId="1FF09A4F" w14:textId="77777777" w:rsidR="00615CA4" w:rsidRPr="00A1052A" w:rsidRDefault="00615CA4" w:rsidP="00FE4ED9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Dokládání výstupů pro kontrolu na místě </w:t>
            </w:r>
          </w:p>
          <w:p w14:paraId="6C5C7EB8" w14:textId="27A832A8" w:rsidR="00615CA4" w:rsidRPr="007326CD" w:rsidRDefault="00615CA4" w:rsidP="00C02F8D">
            <w:pPr>
              <w:pStyle w:val="Default"/>
              <w:numPr>
                <w:ilvl w:val="0"/>
                <w:numId w:val="27"/>
              </w:numPr>
              <w:jc w:val="both"/>
              <w:rPr>
                <w:sz w:val="22"/>
                <w:szCs w:val="22"/>
              </w:rPr>
            </w:pPr>
            <w:r w:rsidRPr="00997FF6">
              <w:rPr>
                <w:sz w:val="22"/>
                <w:szCs w:val="22"/>
              </w:rPr>
              <w:t>Nad rámec pravidel uvedených ve výzvě je v případě konání individuálního setkání</w:t>
            </w:r>
            <w:r w:rsidR="00997FF6" w:rsidRPr="00997FF6">
              <w:rPr>
                <w:sz w:val="22"/>
                <w:szCs w:val="22"/>
              </w:rPr>
              <w:t>/workshopu</w:t>
            </w:r>
            <w:r w:rsidRPr="00997FF6">
              <w:rPr>
                <w:sz w:val="22"/>
                <w:szCs w:val="22"/>
              </w:rPr>
              <w:t xml:space="preserve"> distanční formou nutné t</w:t>
            </w:r>
            <w:r w:rsidR="00997FF6" w:rsidRPr="00997FF6">
              <w:rPr>
                <w:sz w:val="22"/>
                <w:szCs w:val="22"/>
              </w:rPr>
              <w:t>uto aktivitu</w:t>
            </w:r>
            <w:r w:rsidRPr="00997FF6">
              <w:rPr>
                <w:sz w:val="22"/>
                <w:szCs w:val="22"/>
              </w:rPr>
              <w:t xml:space="preserve"> doložit např. print</w:t>
            </w:r>
            <w:r w:rsidR="002343B1" w:rsidRPr="00997FF6">
              <w:rPr>
                <w:sz w:val="22"/>
                <w:szCs w:val="22"/>
              </w:rPr>
              <w:t xml:space="preserve"> </w:t>
            </w:r>
            <w:r w:rsidRPr="00997FF6">
              <w:rPr>
                <w:sz w:val="22"/>
                <w:szCs w:val="22"/>
              </w:rPr>
              <w:t xml:space="preserve">screen obrazovky, ze kterého bude zřejmý počet přihlášených účastníků včetně zobrazení dolní lišty obrazovky </w:t>
            </w:r>
            <w:r w:rsidR="00A15D2B">
              <w:rPr>
                <w:sz w:val="22"/>
                <w:szCs w:val="22"/>
              </w:rPr>
              <w:t>notebooku</w:t>
            </w:r>
            <w:r w:rsidRPr="00997FF6">
              <w:rPr>
                <w:sz w:val="22"/>
                <w:szCs w:val="22"/>
              </w:rPr>
              <w:t xml:space="preserve">/PC, kde je vidět datum a čas pořízení </w:t>
            </w:r>
            <w:r w:rsidR="002343B1" w:rsidRPr="00997FF6">
              <w:rPr>
                <w:sz w:val="22"/>
                <w:szCs w:val="22"/>
              </w:rPr>
              <w:t>print screen</w:t>
            </w:r>
            <w:r w:rsidR="00115AB2">
              <w:rPr>
                <w:sz w:val="22"/>
                <w:szCs w:val="22"/>
              </w:rPr>
              <w:t>u</w:t>
            </w:r>
            <w:r w:rsidRPr="00997FF6">
              <w:rPr>
                <w:sz w:val="22"/>
                <w:szCs w:val="22"/>
              </w:rPr>
              <w:t>.</w:t>
            </w:r>
          </w:p>
          <w:p w14:paraId="337657A0" w14:textId="6F1C6F06" w:rsidR="00615CA4" w:rsidRDefault="00615CA4" w:rsidP="007326CD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615CA4" w14:paraId="4B5B2496" w14:textId="77777777" w:rsidTr="00D959B6">
        <w:tc>
          <w:tcPr>
            <w:tcW w:w="5807" w:type="dxa"/>
          </w:tcPr>
          <w:p w14:paraId="1A387760" w14:textId="77777777" w:rsidR="00615CA4" w:rsidRPr="007326CD" w:rsidRDefault="00615CA4" w:rsidP="00906F05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7326CD">
              <w:rPr>
                <w:color w:val="2F5496" w:themeColor="accent1" w:themeShade="BF"/>
                <w:sz w:val="22"/>
                <w:szCs w:val="22"/>
              </w:rPr>
              <w:t>2.VII/3 Koordinátor spolupráce ZUŠ a příbuzných organizací</w:t>
            </w:r>
          </w:p>
          <w:p w14:paraId="034864FC" w14:textId="77777777" w:rsidR="00615CA4" w:rsidRPr="007326CD" w:rsidRDefault="00615CA4" w:rsidP="00080083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7326CD">
              <w:rPr>
                <w:color w:val="2F5496" w:themeColor="accent1" w:themeShade="BF"/>
                <w:sz w:val="22"/>
                <w:szCs w:val="22"/>
              </w:rPr>
              <w:t>2.III/5 Koordinátor spolupráce školy a zaměstnavatele – personální podpora SŠ</w:t>
            </w:r>
          </w:p>
          <w:p w14:paraId="0B56D97D" w14:textId="77777777" w:rsidR="00615CA4" w:rsidRDefault="00615CA4" w:rsidP="00080083">
            <w:pPr>
              <w:pStyle w:val="Default"/>
              <w:rPr>
                <w:color w:val="auto"/>
                <w:sz w:val="22"/>
                <w:szCs w:val="22"/>
              </w:rPr>
            </w:pPr>
            <w:r w:rsidRPr="007326CD">
              <w:rPr>
                <w:color w:val="2F5496" w:themeColor="accent1" w:themeShade="BF"/>
                <w:sz w:val="22"/>
                <w:szCs w:val="22"/>
              </w:rPr>
              <w:t>2.IV/1 Koordinátor spolupráce školy a zaměstnavatele – personální podpora VOŠ</w:t>
            </w:r>
          </w:p>
        </w:tc>
        <w:tc>
          <w:tcPr>
            <w:tcW w:w="8187" w:type="dxa"/>
          </w:tcPr>
          <w:p w14:paraId="30DC1DF6" w14:textId="77777777" w:rsidR="00416BCE" w:rsidRDefault="00416BCE" w:rsidP="00416BC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Nad rámec činností uvedených v příloze č. 3 výzvy může daný pracovník vykonávat další související činnosti vedoucí k úspěšnému překonání mimořádných opatření. Tyto činnosti může vykonávat v průběhu trvání mimořádných opatření i po jejich skončení. </w:t>
            </w:r>
          </w:p>
          <w:p w14:paraId="0B6D4E7B" w14:textId="77777777" w:rsidR="00615CA4" w:rsidRDefault="00615CA4" w:rsidP="00080083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7B68762C" w14:textId="77777777" w:rsidR="00615CA4" w:rsidRPr="005A1BF1" w:rsidRDefault="00615CA4" w:rsidP="001D4C1D">
            <w:pPr>
              <w:spacing w:after="12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A1B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Splnění povinnosti realizace podpůrných akcí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A1B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je možné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z důvodu mimořádných opatření </w:t>
            </w:r>
            <w:r w:rsidRPr="005A1B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provést i distanční formou. Informace o formě realizace podpůrné akce bude uvedena ve zprávě o činnosti.</w:t>
            </w:r>
          </w:p>
          <w:p w14:paraId="718A61FE" w14:textId="77777777" w:rsidR="00615CA4" w:rsidRDefault="00615CA4" w:rsidP="00080083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64DE3400" w14:textId="77777777" w:rsidR="00615CA4" w:rsidRDefault="00615CA4" w:rsidP="00EE5AAC">
            <w:pPr>
              <w:pStyle w:val="Default"/>
              <w:jc w:val="both"/>
              <w:rPr>
                <w:sz w:val="22"/>
                <w:szCs w:val="22"/>
              </w:rPr>
            </w:pPr>
            <w:r w:rsidRPr="00EE5AAC">
              <w:rPr>
                <w:sz w:val="22"/>
                <w:szCs w:val="22"/>
              </w:rPr>
              <w:lastRenderedPageBreak/>
              <w:t>V případě, že není možné vybranou podpůrnou akci realizovat z důvodu mimořádných opatření, je možné ji nahradit v následujících měsících sledovaného období</w:t>
            </w:r>
            <w:r w:rsidR="00EE407A">
              <w:rPr>
                <w:sz w:val="22"/>
                <w:szCs w:val="22"/>
              </w:rPr>
              <w:t>,</w:t>
            </w:r>
            <w:r w:rsidRPr="00EE5AAC">
              <w:rPr>
                <w:sz w:val="22"/>
                <w:szCs w:val="22"/>
              </w:rPr>
              <w:t xml:space="preserve"> za které budou výdaje za tuto šablonu vloženy do ZoR.</w:t>
            </w:r>
            <w:r>
              <w:rPr>
                <w:sz w:val="22"/>
                <w:szCs w:val="22"/>
              </w:rPr>
              <w:t xml:space="preserve"> </w:t>
            </w:r>
          </w:p>
          <w:p w14:paraId="3B7DBF0A" w14:textId="77777777" w:rsidR="00615CA4" w:rsidRDefault="00615CA4" w:rsidP="00080083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6216B0B5" w14:textId="77777777" w:rsidR="00615CA4" w:rsidRDefault="00615CA4" w:rsidP="001D4C1D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>Dokládání výstupů ve zprávě o realizaci projektu</w:t>
            </w:r>
          </w:p>
          <w:p w14:paraId="1B85F3F0" w14:textId="7AAC172B" w:rsidR="00615CA4" w:rsidRPr="002A1930" w:rsidRDefault="006D36CB" w:rsidP="00F8271E">
            <w:pPr>
              <w:pStyle w:val="Default"/>
              <w:numPr>
                <w:ilvl w:val="0"/>
                <w:numId w:val="2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615CA4" w:rsidRPr="002A1930">
              <w:rPr>
                <w:sz w:val="22"/>
                <w:szCs w:val="22"/>
              </w:rPr>
              <w:t>okud bude podpůrná akce realizována distanční formou</w:t>
            </w:r>
            <w:r w:rsidR="00EE407A">
              <w:rPr>
                <w:sz w:val="22"/>
                <w:szCs w:val="22"/>
              </w:rPr>
              <w:t>,</w:t>
            </w:r>
            <w:r w:rsidR="00615CA4" w:rsidRPr="002A1930">
              <w:rPr>
                <w:sz w:val="22"/>
                <w:szCs w:val="22"/>
              </w:rPr>
              <w:t xml:space="preserve"> je možné sken prezenční listiny účastníků kulatého stolu/workshopu s uvedením vybrané podpůrné akce podepsaný statutárním orgánem školy nahradit print</w:t>
            </w:r>
            <w:r w:rsidR="002343B1">
              <w:rPr>
                <w:sz w:val="22"/>
                <w:szCs w:val="22"/>
              </w:rPr>
              <w:t xml:space="preserve"> </w:t>
            </w:r>
            <w:r w:rsidR="00615CA4" w:rsidRPr="002A1930">
              <w:rPr>
                <w:sz w:val="22"/>
                <w:szCs w:val="22"/>
              </w:rPr>
              <w:t>screen</w:t>
            </w:r>
            <w:r>
              <w:rPr>
                <w:sz w:val="22"/>
                <w:szCs w:val="22"/>
              </w:rPr>
              <w:t>em</w:t>
            </w:r>
            <w:r w:rsidR="00615CA4" w:rsidRPr="002A1930">
              <w:rPr>
                <w:sz w:val="22"/>
                <w:szCs w:val="22"/>
              </w:rPr>
              <w:t xml:space="preserve"> obrazovky, ze kterého bude zřejmý počet přihlášených účastníků včetně zobrazení dolní lišty obrazovky </w:t>
            </w:r>
            <w:r w:rsidR="003E38A4">
              <w:rPr>
                <w:sz w:val="22"/>
                <w:szCs w:val="22"/>
              </w:rPr>
              <w:t>notebooku</w:t>
            </w:r>
            <w:r w:rsidR="00615CA4" w:rsidRPr="002A1930">
              <w:rPr>
                <w:sz w:val="22"/>
                <w:szCs w:val="22"/>
              </w:rPr>
              <w:t xml:space="preserve">/PC, kde je vidět datum a čas pořízení </w:t>
            </w:r>
            <w:r w:rsidR="002343B1" w:rsidRPr="002A1930">
              <w:rPr>
                <w:sz w:val="22"/>
                <w:szCs w:val="22"/>
              </w:rPr>
              <w:t>print</w:t>
            </w:r>
            <w:r w:rsidR="002343B1">
              <w:rPr>
                <w:sz w:val="22"/>
                <w:szCs w:val="22"/>
              </w:rPr>
              <w:t xml:space="preserve"> </w:t>
            </w:r>
            <w:r w:rsidR="002343B1" w:rsidRPr="002A1930">
              <w:rPr>
                <w:sz w:val="22"/>
                <w:szCs w:val="22"/>
              </w:rPr>
              <w:t>screen</w:t>
            </w:r>
            <w:r w:rsidR="00115AB2">
              <w:rPr>
                <w:sz w:val="22"/>
                <w:szCs w:val="22"/>
              </w:rPr>
              <w:t>u</w:t>
            </w:r>
            <w:r w:rsidR="00615CA4" w:rsidRPr="002A1930">
              <w:rPr>
                <w:sz w:val="22"/>
                <w:szCs w:val="22"/>
              </w:rPr>
              <w:t>.</w:t>
            </w:r>
          </w:p>
          <w:p w14:paraId="7CEBEC0A" w14:textId="77777777" w:rsidR="00615CA4" w:rsidRDefault="00615CA4" w:rsidP="00080083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01CB4222" w14:textId="77777777" w:rsidR="00615CA4" w:rsidRPr="00A1052A" w:rsidRDefault="00615CA4" w:rsidP="001D4C1D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Dokládání výstupů pro kontrolu na místě </w:t>
            </w:r>
          </w:p>
          <w:p w14:paraId="6DB4C7A0" w14:textId="3701B90B" w:rsidR="00615CA4" w:rsidRDefault="00615CA4" w:rsidP="00F8271E">
            <w:pPr>
              <w:pStyle w:val="Odstavecseseznamem"/>
              <w:numPr>
                <w:ilvl w:val="0"/>
                <w:numId w:val="27"/>
              </w:numPr>
              <w:spacing w:after="120"/>
              <w:jc w:val="both"/>
            </w:pPr>
            <w:r w:rsidRPr="00F8271E">
              <w:rPr>
                <w:rFonts w:ascii="Calibri" w:hAnsi="Calibri" w:cs="Calibri"/>
                <w:color w:val="000000"/>
              </w:rPr>
              <w:t>Pokud byla podpůrná akce realizována distanční formou je možné originál prezenční listiny účastníků kulatého stolu/workshopu nahradit print</w:t>
            </w:r>
            <w:r w:rsidR="002343B1">
              <w:rPr>
                <w:rFonts w:ascii="Calibri" w:hAnsi="Calibri" w:cs="Calibri"/>
                <w:color w:val="000000"/>
              </w:rPr>
              <w:t xml:space="preserve"> </w:t>
            </w:r>
            <w:r w:rsidRPr="00F8271E">
              <w:rPr>
                <w:rFonts w:ascii="Calibri" w:hAnsi="Calibri" w:cs="Calibri"/>
                <w:color w:val="000000"/>
              </w:rPr>
              <w:t>screen</w:t>
            </w:r>
            <w:r w:rsidR="006D36CB">
              <w:rPr>
                <w:rFonts w:ascii="Calibri" w:hAnsi="Calibri" w:cs="Calibri"/>
                <w:color w:val="000000"/>
              </w:rPr>
              <w:t>em</w:t>
            </w:r>
            <w:r w:rsidRPr="00F8271E">
              <w:rPr>
                <w:rFonts w:ascii="Calibri" w:hAnsi="Calibri" w:cs="Calibri"/>
                <w:color w:val="000000"/>
              </w:rPr>
              <w:t xml:space="preserve"> obrazovky, ze kterého bude zřejmý počet přihlášených účastníků včetně zobrazení dolní lišty obrazovky </w:t>
            </w:r>
            <w:r w:rsidR="003E38A4">
              <w:t>notebooku</w:t>
            </w:r>
            <w:r w:rsidRPr="00F8271E">
              <w:rPr>
                <w:rFonts w:ascii="Calibri" w:hAnsi="Calibri" w:cs="Calibri"/>
                <w:color w:val="000000"/>
              </w:rPr>
              <w:t xml:space="preserve">/PC, kde je vidět datum a čas pořízení </w:t>
            </w:r>
            <w:r w:rsidR="002343B1" w:rsidRPr="00F8271E">
              <w:rPr>
                <w:rFonts w:ascii="Calibri" w:hAnsi="Calibri" w:cs="Calibri"/>
                <w:color w:val="000000"/>
              </w:rPr>
              <w:t>print</w:t>
            </w:r>
            <w:r w:rsidR="002343B1">
              <w:rPr>
                <w:rFonts w:ascii="Calibri" w:hAnsi="Calibri" w:cs="Calibri"/>
                <w:color w:val="000000"/>
              </w:rPr>
              <w:t xml:space="preserve"> </w:t>
            </w:r>
            <w:r w:rsidR="002343B1" w:rsidRPr="00F8271E">
              <w:rPr>
                <w:rFonts w:ascii="Calibri" w:hAnsi="Calibri" w:cs="Calibri"/>
                <w:color w:val="000000"/>
              </w:rPr>
              <w:t>screen</w:t>
            </w:r>
            <w:r w:rsidR="00115AB2">
              <w:rPr>
                <w:rFonts w:ascii="Calibri" w:hAnsi="Calibri" w:cs="Calibri"/>
                <w:color w:val="000000"/>
              </w:rPr>
              <w:t>u</w:t>
            </w:r>
            <w:r w:rsidRPr="00F8271E"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615CA4" w14:paraId="2C62800A" w14:textId="77777777" w:rsidTr="00D959B6">
        <w:tc>
          <w:tcPr>
            <w:tcW w:w="5807" w:type="dxa"/>
          </w:tcPr>
          <w:p w14:paraId="029768C9" w14:textId="77777777" w:rsidR="00615CA4" w:rsidRPr="00A84AED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A84AED">
              <w:rPr>
                <w:color w:val="2F5496" w:themeColor="accent1" w:themeShade="BF"/>
                <w:sz w:val="22"/>
                <w:szCs w:val="22"/>
              </w:rPr>
              <w:lastRenderedPageBreak/>
              <w:t>2.I/6 Vzdělávání pedagogických pracovníků MŠ – DVPP v rozsahu 8 hodin</w:t>
            </w:r>
          </w:p>
          <w:p w14:paraId="059B95C7" w14:textId="77777777" w:rsidR="00615CA4" w:rsidRPr="00A84AED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A84AED">
              <w:rPr>
                <w:color w:val="2F5496" w:themeColor="accent1" w:themeShade="BF"/>
                <w:sz w:val="22"/>
                <w:szCs w:val="22"/>
              </w:rPr>
              <w:t>2.II/6 Vzdělávání pedagogických pracovníků ZŠ – DVPP v rozsahu 8 hodin</w:t>
            </w:r>
          </w:p>
          <w:p w14:paraId="3CCDB3F5" w14:textId="77777777" w:rsidR="00615CA4" w:rsidRPr="00A84AED" w:rsidRDefault="00615CA4" w:rsidP="00906F05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A84AED">
              <w:rPr>
                <w:color w:val="2F5496" w:themeColor="accent1" w:themeShade="BF"/>
                <w:sz w:val="22"/>
                <w:szCs w:val="22"/>
              </w:rPr>
              <w:t>2.V/4 Vzdělávání pedagogických pracovníků ŠD/ŠK – DVPP v rozsahu 8 hodin</w:t>
            </w:r>
          </w:p>
          <w:p w14:paraId="3A7DA579" w14:textId="77777777" w:rsidR="00615CA4" w:rsidRPr="00A84AED" w:rsidRDefault="00615CA4" w:rsidP="00906F05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A84AED">
              <w:rPr>
                <w:color w:val="2F5496" w:themeColor="accent1" w:themeShade="BF"/>
                <w:sz w:val="22"/>
                <w:szCs w:val="22"/>
              </w:rPr>
              <w:t xml:space="preserve">2.VI/4 Vzdělávání pedagogických pracovníků SVČ – DVPP v rozsahu 8 hodin </w:t>
            </w:r>
          </w:p>
          <w:p w14:paraId="0141D798" w14:textId="77777777" w:rsidR="00615CA4" w:rsidRPr="00A84AED" w:rsidRDefault="00615CA4" w:rsidP="006B547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A84AED">
              <w:rPr>
                <w:color w:val="2F5496" w:themeColor="accent1" w:themeShade="BF"/>
                <w:sz w:val="22"/>
                <w:szCs w:val="22"/>
              </w:rPr>
              <w:t xml:space="preserve">2.VII/4 Vzdělávání pedagogických pracovníků ZUŠ v rozsahu 8 hodin </w:t>
            </w:r>
          </w:p>
          <w:p w14:paraId="55F8A461" w14:textId="77777777" w:rsidR="00615CA4" w:rsidRPr="00A84AED" w:rsidRDefault="00615CA4" w:rsidP="006B547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A84AED">
              <w:rPr>
                <w:color w:val="2F5496" w:themeColor="accent1" w:themeShade="BF"/>
                <w:sz w:val="22"/>
                <w:szCs w:val="22"/>
              </w:rPr>
              <w:t>2.III/7 Vzdělávání pedagogických pracovníků SŠ – DVPP v rozsahu 8 hodin</w:t>
            </w:r>
          </w:p>
          <w:p w14:paraId="3EC705FD" w14:textId="77777777" w:rsidR="00615CA4" w:rsidRPr="00A84AED" w:rsidRDefault="00615CA4" w:rsidP="006B547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A84AED">
              <w:rPr>
                <w:color w:val="2F5496" w:themeColor="accent1" w:themeShade="BF"/>
                <w:sz w:val="22"/>
                <w:szCs w:val="22"/>
              </w:rPr>
              <w:t>2.IV/3 Vzdělávání pedagogických pracovníků VOŠ – DVPP v rozsahu 8 hodin</w:t>
            </w:r>
          </w:p>
          <w:p w14:paraId="743D9DAA" w14:textId="77777777" w:rsidR="00615CA4" w:rsidRPr="000B1B74" w:rsidRDefault="00615CA4" w:rsidP="006B547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A84AED">
              <w:rPr>
                <w:color w:val="2F5496" w:themeColor="accent1" w:themeShade="BF"/>
                <w:sz w:val="22"/>
                <w:szCs w:val="22"/>
              </w:rPr>
              <w:lastRenderedPageBreak/>
              <w:t>2.VIII/6 Vzdělávání pedagogických pracovníků DM – DVPP v rozsahu 8 hodin</w:t>
            </w:r>
          </w:p>
        </w:tc>
        <w:tc>
          <w:tcPr>
            <w:tcW w:w="8187" w:type="dxa"/>
          </w:tcPr>
          <w:p w14:paraId="7AD66C07" w14:textId="0F97BF56" w:rsidR="00615CA4" w:rsidRDefault="00FF65F8" w:rsidP="00075C8E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Po dobu trvání mimořádných opatření je p</w:t>
            </w:r>
            <w:r w:rsidR="00615CA4">
              <w:rPr>
                <w:sz w:val="22"/>
                <w:szCs w:val="22"/>
              </w:rPr>
              <w:t xml:space="preserve">oskytovatelům DVPP umožněno nabízet DVPP i distanční formou v souladu s pokyny MŠMT uvedenými </w:t>
            </w:r>
            <w:r w:rsidR="0096075B">
              <w:rPr>
                <w:sz w:val="22"/>
                <w:szCs w:val="22"/>
              </w:rPr>
              <w:t>na webových stránkách</w:t>
            </w:r>
            <w:r w:rsidR="00615CA4">
              <w:rPr>
                <w:sz w:val="22"/>
                <w:szCs w:val="22"/>
              </w:rPr>
              <w:t xml:space="preserve">: </w:t>
            </w:r>
            <w:hyperlink r:id="rId13" w:history="1">
              <w:r w:rsidR="00615CA4" w:rsidRPr="00910569">
                <w:rPr>
                  <w:rStyle w:val="Hypertextovodkaz"/>
                  <w:sz w:val="22"/>
                  <w:szCs w:val="22"/>
                </w:rPr>
                <w:t>http://www.msmt.cz/vzdelavani/dalsi-vzdelavani/informace-o-moznosti-zmeny-formy-uskutecnovani-vzdelavaciho</w:t>
              </w:r>
            </w:hyperlink>
            <w:r w:rsidR="00EF5E54">
              <w:rPr>
                <w:rStyle w:val="Hypertextovodkaz"/>
                <w:sz w:val="22"/>
                <w:szCs w:val="22"/>
              </w:rPr>
              <w:t>.</w:t>
            </w:r>
          </w:p>
          <w:p w14:paraId="0EFB50B1" w14:textId="77777777" w:rsidR="00615CA4" w:rsidRDefault="00615CA4" w:rsidP="00801594">
            <w:pPr>
              <w:pStyle w:val="Default"/>
              <w:rPr>
                <w:sz w:val="22"/>
                <w:szCs w:val="22"/>
              </w:rPr>
            </w:pPr>
          </w:p>
          <w:p w14:paraId="5A534B6C" w14:textId="77777777" w:rsidR="00615CA4" w:rsidRDefault="00615CA4" w:rsidP="00075C8E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 důvodu předcházení </w:t>
            </w:r>
            <w:r w:rsidR="00ED1D97">
              <w:rPr>
                <w:sz w:val="22"/>
                <w:szCs w:val="22"/>
              </w:rPr>
              <w:t xml:space="preserve">vzniku </w:t>
            </w:r>
            <w:r>
              <w:rPr>
                <w:sz w:val="22"/>
                <w:szCs w:val="22"/>
              </w:rPr>
              <w:t>nezpůsobilých výdajů doporučujeme řediteli školy, aby se u poskytovatele DVPP ujistil, že postupuje v souladu s pokyny MŠMT.</w:t>
            </w:r>
          </w:p>
          <w:p w14:paraId="4881661F" w14:textId="77777777" w:rsidR="00615CA4" w:rsidRDefault="00615CA4" w:rsidP="00075C8E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27377EB7" w14:textId="77777777" w:rsidR="00615CA4" w:rsidRDefault="00615CA4" w:rsidP="00075C8E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>Dokládání výstupů ve zprávě o realizaci projektu</w:t>
            </w:r>
          </w:p>
          <w:p w14:paraId="170508F3" w14:textId="77777777" w:rsidR="00615CA4" w:rsidRPr="00A1052A" w:rsidRDefault="00615CA4" w:rsidP="00075C8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  <w:p w14:paraId="37351D48" w14:textId="77777777" w:rsidR="00615CA4" w:rsidRDefault="00615CA4" w:rsidP="00075C8E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</w:p>
          <w:p w14:paraId="0BB1262E" w14:textId="77777777" w:rsidR="00615CA4" w:rsidRPr="00A1052A" w:rsidRDefault="00615CA4" w:rsidP="00075C8E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Dokládání výstupů pro kontrolu na místě </w:t>
            </w:r>
          </w:p>
          <w:p w14:paraId="26127014" w14:textId="77777777" w:rsidR="00615CA4" w:rsidRDefault="00615CA4" w:rsidP="00F56112">
            <w:pPr>
              <w:pStyle w:val="Default"/>
              <w:rPr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</w:tc>
      </w:tr>
      <w:tr w:rsidR="00615CA4" w14:paraId="1B166053" w14:textId="77777777" w:rsidTr="00D959B6">
        <w:tc>
          <w:tcPr>
            <w:tcW w:w="5807" w:type="dxa"/>
          </w:tcPr>
          <w:p w14:paraId="59D6D221" w14:textId="77777777" w:rsidR="00615CA4" w:rsidRPr="007248F1" w:rsidRDefault="00615CA4" w:rsidP="001C170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7248F1">
              <w:rPr>
                <w:color w:val="2F5496" w:themeColor="accent1" w:themeShade="BF"/>
                <w:sz w:val="22"/>
                <w:szCs w:val="22"/>
              </w:rPr>
              <w:t>2.II/7 Vzdělávání pedagogického sboru ZŠ zaměřené na inkluzi – vzdělávací akce v rozsahu 8 hodin</w:t>
            </w:r>
          </w:p>
          <w:p w14:paraId="2148154E" w14:textId="77777777" w:rsidR="00615CA4" w:rsidRPr="007248F1" w:rsidRDefault="00615CA4" w:rsidP="001C170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7248F1">
              <w:rPr>
                <w:color w:val="2F5496" w:themeColor="accent1" w:themeShade="BF"/>
                <w:sz w:val="22"/>
                <w:szCs w:val="22"/>
              </w:rPr>
              <w:t>2.VI/5 Vzdělávání pedagogického sboru SVČ zaměřené na inkluzi – vzdělávací akce v rozsahu 8 hodin</w:t>
            </w:r>
          </w:p>
          <w:p w14:paraId="65661897" w14:textId="77777777" w:rsidR="00615CA4" w:rsidRPr="007248F1" w:rsidRDefault="00615CA4" w:rsidP="001C170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7248F1">
              <w:rPr>
                <w:color w:val="2F5496" w:themeColor="accent1" w:themeShade="BF"/>
                <w:sz w:val="22"/>
                <w:szCs w:val="22"/>
              </w:rPr>
              <w:t>2.VII/5 Vzdělávání pedagogického sboru ZUŠ zaměřené na inkluzi – vzdělávací akce v rozsahu 8 hodin</w:t>
            </w:r>
          </w:p>
          <w:p w14:paraId="18CA4F18" w14:textId="77777777" w:rsidR="00615CA4" w:rsidRPr="007248F1" w:rsidRDefault="00615CA4" w:rsidP="001C170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7248F1">
              <w:rPr>
                <w:color w:val="2F5496" w:themeColor="accent1" w:themeShade="BF"/>
                <w:sz w:val="22"/>
                <w:szCs w:val="22"/>
              </w:rPr>
              <w:t>2.III/8 Vzdělávání pedagogického sboru SŠ zaměřené na inkluzi – vzdělávací akce v rozsahu 8 hodin</w:t>
            </w:r>
          </w:p>
          <w:p w14:paraId="24491753" w14:textId="77777777" w:rsidR="00615CA4" w:rsidRDefault="00615CA4" w:rsidP="001C170C">
            <w:pPr>
              <w:pStyle w:val="Default"/>
              <w:rPr>
                <w:sz w:val="22"/>
                <w:szCs w:val="22"/>
              </w:rPr>
            </w:pPr>
            <w:r w:rsidRPr="007248F1">
              <w:rPr>
                <w:color w:val="2F5496" w:themeColor="accent1" w:themeShade="BF"/>
                <w:sz w:val="22"/>
                <w:szCs w:val="22"/>
              </w:rPr>
              <w:t>2.VIII/7 Vzdělávání pedagogického sboru DM zaměřené na inkluzi – vzdělávací akce v rozsahu 8 hodin</w:t>
            </w:r>
          </w:p>
        </w:tc>
        <w:tc>
          <w:tcPr>
            <w:tcW w:w="8187" w:type="dxa"/>
          </w:tcPr>
          <w:p w14:paraId="07EE0D5D" w14:textId="77777777" w:rsidR="00FF65F8" w:rsidRDefault="00FF65F8" w:rsidP="00FF65F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 dobu trvání mimořádných opatření je poskytovatelům DVPP umožněno nabízet DVPP i distanční formou v souladu s pokyny MŠMT uvedenými na webových stránkách: </w:t>
            </w:r>
            <w:hyperlink r:id="rId14" w:history="1">
              <w:r w:rsidRPr="00910569">
                <w:rPr>
                  <w:rStyle w:val="Hypertextovodkaz"/>
                  <w:sz w:val="22"/>
                  <w:szCs w:val="22"/>
                </w:rPr>
                <w:t>http://www.msmt.cz/vzdelavani/dalsi-vzdelavani/informace-o-moznosti-zmeny-formy-uskutecnovani-vzdelavaciho</w:t>
              </w:r>
            </w:hyperlink>
            <w:r>
              <w:rPr>
                <w:rStyle w:val="Hypertextovodkaz"/>
                <w:sz w:val="22"/>
                <w:szCs w:val="22"/>
              </w:rPr>
              <w:t>.</w:t>
            </w:r>
          </w:p>
          <w:p w14:paraId="4C6C05ED" w14:textId="77777777" w:rsidR="00615CA4" w:rsidRDefault="00615CA4" w:rsidP="00F56112">
            <w:pPr>
              <w:pStyle w:val="Default"/>
              <w:rPr>
                <w:sz w:val="22"/>
                <w:szCs w:val="22"/>
              </w:rPr>
            </w:pPr>
          </w:p>
          <w:p w14:paraId="672C28DE" w14:textId="77777777" w:rsidR="00615CA4" w:rsidRDefault="00615CA4" w:rsidP="00F5611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 důvodu předcházení </w:t>
            </w:r>
            <w:r w:rsidR="00EE4C14">
              <w:rPr>
                <w:sz w:val="22"/>
                <w:szCs w:val="22"/>
              </w:rPr>
              <w:t xml:space="preserve">vzniku </w:t>
            </w:r>
            <w:r>
              <w:rPr>
                <w:sz w:val="22"/>
                <w:szCs w:val="22"/>
              </w:rPr>
              <w:t>nezpůsobilých výdajů doporučujeme řediteli školy, aby se u poskytovatele DVPP ujistil, že postupuje v souladu s pokyny MŠMT.</w:t>
            </w:r>
          </w:p>
          <w:p w14:paraId="2428A956" w14:textId="77777777" w:rsidR="00615CA4" w:rsidRDefault="00615CA4" w:rsidP="00F56112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46F5162B" w14:textId="77777777" w:rsidR="00615CA4" w:rsidRDefault="00615CA4" w:rsidP="00F56112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>Dokládání výstupů ve zprávě o realizaci projektu</w:t>
            </w:r>
          </w:p>
          <w:p w14:paraId="436045DD" w14:textId="77777777" w:rsidR="00615CA4" w:rsidRPr="00A1052A" w:rsidRDefault="00615CA4" w:rsidP="00F56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  <w:p w14:paraId="5F650BBF" w14:textId="77777777" w:rsidR="00615CA4" w:rsidRDefault="00615CA4" w:rsidP="00F56112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</w:p>
          <w:p w14:paraId="42807DC5" w14:textId="77777777" w:rsidR="00615CA4" w:rsidRPr="00A1052A" w:rsidRDefault="00615CA4" w:rsidP="00F56112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Dokládání výstupů pro kontrolu na místě </w:t>
            </w:r>
          </w:p>
          <w:p w14:paraId="5665D12C" w14:textId="77777777" w:rsidR="00615CA4" w:rsidRDefault="00615CA4" w:rsidP="00F56112">
            <w:pPr>
              <w:pStyle w:val="Default"/>
              <w:rPr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</w:tc>
      </w:tr>
      <w:tr w:rsidR="00615CA4" w14:paraId="52843A5E" w14:textId="77777777" w:rsidTr="00D959B6">
        <w:tc>
          <w:tcPr>
            <w:tcW w:w="5807" w:type="dxa"/>
          </w:tcPr>
          <w:p w14:paraId="447A13BD" w14:textId="77777777" w:rsidR="00615CA4" w:rsidRPr="007248F1" w:rsidRDefault="00615CA4" w:rsidP="001C170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7248F1">
              <w:rPr>
                <w:color w:val="2F5496" w:themeColor="accent1" w:themeShade="BF"/>
                <w:sz w:val="22"/>
                <w:szCs w:val="22"/>
              </w:rPr>
              <w:t>2.I/7 Profesní rozvoj předškolních pedagogů prostřednictvím supervize / mentoringu / koučinku</w:t>
            </w:r>
          </w:p>
          <w:p w14:paraId="1A540D5C" w14:textId="77777777" w:rsidR="00615CA4" w:rsidRPr="007248F1" w:rsidRDefault="00615CA4" w:rsidP="006356B6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7248F1">
              <w:rPr>
                <w:color w:val="2F5496" w:themeColor="accent1" w:themeShade="BF"/>
                <w:sz w:val="22"/>
                <w:szCs w:val="22"/>
              </w:rPr>
              <w:t>2.II/13 Profesní rozvoj pedagogů ZŠ prostřednictvím supervize / mentoringu</w:t>
            </w:r>
            <w:r w:rsidR="00B96C8B">
              <w:rPr>
                <w:color w:val="2F5496" w:themeColor="accent1" w:themeShade="BF"/>
                <w:sz w:val="22"/>
                <w:szCs w:val="22"/>
              </w:rPr>
              <w:t xml:space="preserve"> </w:t>
            </w:r>
            <w:r w:rsidRPr="007248F1">
              <w:rPr>
                <w:color w:val="2F5496" w:themeColor="accent1" w:themeShade="BF"/>
                <w:sz w:val="22"/>
                <w:szCs w:val="22"/>
              </w:rPr>
              <w:t>/</w:t>
            </w:r>
            <w:r w:rsidR="00B96C8B">
              <w:rPr>
                <w:color w:val="2F5496" w:themeColor="accent1" w:themeShade="BF"/>
                <w:sz w:val="22"/>
                <w:szCs w:val="22"/>
              </w:rPr>
              <w:t xml:space="preserve"> </w:t>
            </w:r>
            <w:r w:rsidRPr="007248F1">
              <w:rPr>
                <w:color w:val="2F5496" w:themeColor="accent1" w:themeShade="BF"/>
                <w:sz w:val="22"/>
                <w:szCs w:val="22"/>
              </w:rPr>
              <w:t>koučinku</w:t>
            </w:r>
          </w:p>
          <w:p w14:paraId="259131C7" w14:textId="77777777" w:rsidR="00615CA4" w:rsidRPr="007248F1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7248F1">
              <w:rPr>
                <w:color w:val="2F5496" w:themeColor="accent1" w:themeShade="BF"/>
                <w:sz w:val="22"/>
                <w:szCs w:val="22"/>
              </w:rPr>
              <w:t>2.VI/11 Profesní rozvoj pedagogů SVČ prostřednictvím supervize</w:t>
            </w:r>
            <w:r w:rsidR="00B96C8B">
              <w:rPr>
                <w:color w:val="2F5496" w:themeColor="accent1" w:themeShade="BF"/>
                <w:sz w:val="22"/>
                <w:szCs w:val="22"/>
              </w:rPr>
              <w:t xml:space="preserve"> </w:t>
            </w:r>
            <w:r w:rsidRPr="007248F1">
              <w:rPr>
                <w:color w:val="2F5496" w:themeColor="accent1" w:themeShade="BF"/>
                <w:sz w:val="22"/>
                <w:szCs w:val="22"/>
              </w:rPr>
              <w:t>/</w:t>
            </w:r>
            <w:r w:rsidR="00B96C8B">
              <w:rPr>
                <w:color w:val="2F5496" w:themeColor="accent1" w:themeShade="BF"/>
                <w:sz w:val="22"/>
                <w:szCs w:val="22"/>
              </w:rPr>
              <w:t xml:space="preserve"> </w:t>
            </w:r>
            <w:r w:rsidRPr="007248F1">
              <w:rPr>
                <w:color w:val="2F5496" w:themeColor="accent1" w:themeShade="BF"/>
                <w:sz w:val="22"/>
                <w:szCs w:val="22"/>
              </w:rPr>
              <w:t>mentoringu</w:t>
            </w:r>
            <w:ins w:id="1" w:author="Hněvkovský Jakub" w:date="2020-03-27T08:13:00Z">
              <w:r w:rsidR="00B96C8B">
                <w:rPr>
                  <w:color w:val="2F5496" w:themeColor="accent1" w:themeShade="BF"/>
                  <w:sz w:val="22"/>
                  <w:szCs w:val="22"/>
                </w:rPr>
                <w:t xml:space="preserve"> </w:t>
              </w:r>
            </w:ins>
            <w:r w:rsidRPr="007248F1">
              <w:rPr>
                <w:color w:val="2F5496" w:themeColor="accent1" w:themeShade="BF"/>
                <w:sz w:val="22"/>
                <w:szCs w:val="22"/>
              </w:rPr>
              <w:t>/</w:t>
            </w:r>
            <w:ins w:id="2" w:author="Hněvkovský Jakub" w:date="2020-03-27T08:13:00Z">
              <w:r w:rsidR="00B96C8B">
                <w:rPr>
                  <w:color w:val="2F5496" w:themeColor="accent1" w:themeShade="BF"/>
                  <w:sz w:val="22"/>
                  <w:szCs w:val="22"/>
                </w:rPr>
                <w:t xml:space="preserve"> </w:t>
              </w:r>
            </w:ins>
            <w:r w:rsidRPr="007248F1">
              <w:rPr>
                <w:color w:val="2F5496" w:themeColor="accent1" w:themeShade="BF"/>
                <w:sz w:val="22"/>
                <w:szCs w:val="22"/>
              </w:rPr>
              <w:t xml:space="preserve">koučinku </w:t>
            </w:r>
          </w:p>
          <w:p w14:paraId="4E2F7157" w14:textId="77777777" w:rsidR="00615CA4" w:rsidRPr="007248F1" w:rsidRDefault="00615CA4" w:rsidP="00B8641A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7248F1">
              <w:rPr>
                <w:color w:val="2F5496" w:themeColor="accent1" w:themeShade="BF"/>
                <w:sz w:val="22"/>
                <w:szCs w:val="22"/>
              </w:rPr>
              <w:t>2.VII/11 Profesní rozvoj pedagogů ZUŠ prostřednictvím supervize/mentoringu/koučinku</w:t>
            </w:r>
          </w:p>
          <w:p w14:paraId="0D1BEC7A" w14:textId="77777777" w:rsidR="00615CA4" w:rsidRPr="007248F1" w:rsidRDefault="00615CA4" w:rsidP="00B8641A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7248F1">
              <w:rPr>
                <w:color w:val="2F5496" w:themeColor="accent1" w:themeShade="BF"/>
                <w:sz w:val="22"/>
                <w:szCs w:val="22"/>
              </w:rPr>
              <w:t>2.III/14 Profesní rozvoj pedagogů SŠ prostřednictvím supervize/mentoringu/koučinku</w:t>
            </w:r>
          </w:p>
          <w:p w14:paraId="034BBDF2" w14:textId="77777777" w:rsidR="00615CA4" w:rsidRPr="007248F1" w:rsidRDefault="00615CA4" w:rsidP="00B8641A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7248F1">
              <w:rPr>
                <w:color w:val="2F5496" w:themeColor="accent1" w:themeShade="BF"/>
                <w:sz w:val="22"/>
                <w:szCs w:val="22"/>
              </w:rPr>
              <w:t>2.IV/8 Profesní rozvoj pedagogů VOŠ prostřednictvím supervize/mentoringu/koučinku</w:t>
            </w:r>
          </w:p>
          <w:p w14:paraId="0BC2942E" w14:textId="77777777" w:rsidR="00615CA4" w:rsidRPr="0038110C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7248F1">
              <w:rPr>
                <w:color w:val="2F5496" w:themeColor="accent1" w:themeShade="BF"/>
                <w:sz w:val="22"/>
                <w:szCs w:val="22"/>
              </w:rPr>
              <w:t>2.VIII/11 Profesní rozvoj pedagogů DM prostřednictvím supervize/mentoringu/koučinku</w:t>
            </w:r>
          </w:p>
        </w:tc>
        <w:tc>
          <w:tcPr>
            <w:tcW w:w="8187" w:type="dxa"/>
          </w:tcPr>
          <w:p w14:paraId="42BB6315" w14:textId="1FAB4A9B" w:rsidR="00615CA4" w:rsidRPr="007248F1" w:rsidRDefault="00615CA4" w:rsidP="00EA78BB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7248F1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Po dobu platnosti mimořádných opatření je umožněno realizovat šablonu i distanční formou. Realizace je v kompetenci ředitele školy a </w:t>
            </w:r>
            <w:r w:rsidR="00412EE7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závisí též na </w:t>
            </w:r>
            <w:r w:rsidRPr="007248F1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kapacitách supervizora/mentora/</w:t>
            </w:r>
            <w:r w:rsidR="0048421D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 </w:t>
            </w:r>
            <w:r w:rsidRPr="007248F1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kouče. </w:t>
            </w:r>
          </w:p>
          <w:p w14:paraId="29D4FA35" w14:textId="77777777" w:rsidR="00615CA4" w:rsidRPr="007248F1" w:rsidRDefault="00615CA4" w:rsidP="00041E17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</w:p>
          <w:p w14:paraId="6A8F88C9" w14:textId="77777777" w:rsidR="00615CA4" w:rsidRPr="007248F1" w:rsidRDefault="00615CA4" w:rsidP="00041E17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7248F1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>Dokládání výstupů ve zprávě o realizaci projektu</w:t>
            </w:r>
          </w:p>
          <w:p w14:paraId="1F7F7671" w14:textId="77777777" w:rsidR="00615CA4" w:rsidRPr="007248F1" w:rsidRDefault="000441ED" w:rsidP="00585BAE">
            <w:pPr>
              <w:pStyle w:val="Odstavecseseznamem"/>
              <w:numPr>
                <w:ilvl w:val="0"/>
                <w:numId w:val="21"/>
              </w:numPr>
              <w:spacing w:after="120"/>
              <w:contextualSpacing w:val="0"/>
              <w:jc w:val="both"/>
              <w:rPr>
                <w:rFonts w:cs="Arial"/>
              </w:rPr>
            </w:pPr>
            <w:r>
              <w:rPr>
                <w:rFonts w:cstheme="minorHAnsi"/>
                <w:lang w:eastAsia="cs-CZ"/>
              </w:rPr>
              <w:t>V</w:t>
            </w:r>
            <w:r w:rsidR="00615CA4" w:rsidRPr="007248F1">
              <w:rPr>
                <w:rFonts w:cstheme="minorHAnsi"/>
                <w:lang w:eastAsia="cs-CZ"/>
              </w:rPr>
              <w:t> případě distanční realizace aktivity je možné kopii prezenční listiny nahradit např. print</w:t>
            </w:r>
            <w:r w:rsidR="00B96C8B">
              <w:rPr>
                <w:rFonts w:cstheme="minorHAnsi"/>
                <w:lang w:eastAsia="cs-CZ"/>
              </w:rPr>
              <w:t xml:space="preserve"> </w:t>
            </w:r>
            <w:r w:rsidR="00615CA4" w:rsidRPr="007248F1">
              <w:rPr>
                <w:rFonts w:cstheme="minorHAnsi"/>
                <w:lang w:eastAsia="cs-CZ"/>
              </w:rPr>
              <w:t>screen</w:t>
            </w:r>
            <w:r w:rsidR="00D53732">
              <w:rPr>
                <w:rFonts w:cstheme="minorHAnsi"/>
                <w:lang w:eastAsia="cs-CZ"/>
              </w:rPr>
              <w:t>em</w:t>
            </w:r>
            <w:r w:rsidR="00615CA4" w:rsidRPr="007248F1">
              <w:rPr>
                <w:rFonts w:cstheme="minorHAnsi"/>
                <w:lang w:eastAsia="cs-CZ"/>
              </w:rPr>
              <w:t xml:space="preserve"> obrazovky, ze kterého bude zřejmý počet přihlášených účastníků včetně zobrazení dolní lišty obrazovky </w:t>
            </w:r>
            <w:r w:rsidR="008D6F35" w:rsidRPr="008D6F35" w:rsidDel="00D53732">
              <w:rPr>
                <w:rFonts w:cstheme="minorHAnsi"/>
                <w:lang w:eastAsia="cs-CZ"/>
              </w:rPr>
              <w:t>notebook</w:t>
            </w:r>
            <w:r w:rsidR="008D6F35" w:rsidDel="00D53732">
              <w:rPr>
                <w:rFonts w:cstheme="minorHAnsi"/>
                <w:lang w:eastAsia="cs-CZ"/>
              </w:rPr>
              <w:t>u</w:t>
            </w:r>
            <w:r w:rsidR="00615CA4" w:rsidRPr="007248F1">
              <w:rPr>
                <w:rFonts w:cstheme="minorHAnsi"/>
                <w:lang w:eastAsia="cs-CZ"/>
              </w:rPr>
              <w:t xml:space="preserve">/PC, kde je vidět datum a čas pořízení </w:t>
            </w:r>
            <w:r w:rsidR="00B96C8B" w:rsidRPr="007248F1">
              <w:rPr>
                <w:rFonts w:cstheme="minorHAnsi"/>
                <w:lang w:eastAsia="cs-CZ"/>
              </w:rPr>
              <w:t>print</w:t>
            </w:r>
            <w:r w:rsidR="00B96C8B">
              <w:rPr>
                <w:rFonts w:cstheme="minorHAnsi"/>
                <w:lang w:eastAsia="cs-CZ"/>
              </w:rPr>
              <w:t xml:space="preserve"> </w:t>
            </w:r>
            <w:r w:rsidR="00B96C8B" w:rsidRPr="007248F1">
              <w:rPr>
                <w:rFonts w:cstheme="minorHAnsi"/>
                <w:lang w:eastAsia="cs-CZ"/>
              </w:rPr>
              <w:t>screen</w:t>
            </w:r>
            <w:r w:rsidR="006E3736">
              <w:rPr>
                <w:rFonts w:cstheme="minorHAnsi"/>
                <w:lang w:eastAsia="cs-CZ"/>
              </w:rPr>
              <w:t>u</w:t>
            </w:r>
            <w:r w:rsidR="00615CA4" w:rsidRPr="007248F1">
              <w:rPr>
                <w:rFonts w:cstheme="minorHAnsi"/>
                <w:lang w:eastAsia="cs-CZ"/>
              </w:rPr>
              <w:t>.</w:t>
            </w:r>
          </w:p>
          <w:p w14:paraId="77EF8458" w14:textId="77777777" w:rsidR="00615CA4" w:rsidRPr="007248F1" w:rsidRDefault="00615CA4" w:rsidP="00041E17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7248F1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Dokládání výstupů pro kontrolu na místě </w:t>
            </w:r>
          </w:p>
          <w:p w14:paraId="3AB5261F" w14:textId="77777777" w:rsidR="00615CA4" w:rsidRPr="0038110C" w:rsidRDefault="000441ED" w:rsidP="00041E17">
            <w:pPr>
              <w:pStyle w:val="Odstavecseseznamem"/>
              <w:numPr>
                <w:ilvl w:val="0"/>
                <w:numId w:val="22"/>
              </w:numPr>
              <w:spacing w:after="120"/>
              <w:contextualSpacing w:val="0"/>
              <w:jc w:val="both"/>
              <w:rPr>
                <w:rFonts w:cs="Arial"/>
              </w:rPr>
            </w:pPr>
            <w:r>
              <w:rPr>
                <w:rFonts w:cstheme="minorHAnsi"/>
                <w:lang w:eastAsia="cs-CZ"/>
              </w:rPr>
              <w:t>V</w:t>
            </w:r>
            <w:r w:rsidR="00615CA4" w:rsidRPr="007248F1">
              <w:rPr>
                <w:rFonts w:cstheme="minorHAnsi"/>
                <w:lang w:eastAsia="cs-CZ"/>
              </w:rPr>
              <w:t> případě distanční realizace aktivity je možné originál prezenční listiny nahradit např. print</w:t>
            </w:r>
            <w:r w:rsidR="00462B7E">
              <w:rPr>
                <w:rFonts w:cstheme="minorHAnsi"/>
                <w:lang w:eastAsia="cs-CZ"/>
              </w:rPr>
              <w:t xml:space="preserve"> </w:t>
            </w:r>
            <w:r w:rsidR="00615CA4" w:rsidRPr="007248F1">
              <w:rPr>
                <w:rFonts w:cstheme="minorHAnsi"/>
                <w:lang w:eastAsia="cs-CZ"/>
              </w:rPr>
              <w:t>screen</w:t>
            </w:r>
            <w:r w:rsidR="00D53732">
              <w:rPr>
                <w:rFonts w:cstheme="minorHAnsi"/>
                <w:lang w:eastAsia="cs-CZ"/>
              </w:rPr>
              <w:t>em</w:t>
            </w:r>
            <w:r w:rsidR="00615CA4" w:rsidRPr="007248F1">
              <w:rPr>
                <w:rFonts w:cstheme="minorHAnsi"/>
                <w:lang w:eastAsia="cs-CZ"/>
              </w:rPr>
              <w:t xml:space="preserve"> obrazovky, ze kterého bude zřejmý počet přihlášených účastníků včetně zobrazení dolní lišty obrazovky </w:t>
            </w:r>
            <w:r w:rsidR="008D6F35" w:rsidRPr="008D6F35" w:rsidDel="00D53732">
              <w:rPr>
                <w:rFonts w:cstheme="minorHAnsi"/>
                <w:lang w:eastAsia="cs-CZ"/>
              </w:rPr>
              <w:t>notebook</w:t>
            </w:r>
            <w:r w:rsidR="008D6F35" w:rsidDel="00D53732">
              <w:rPr>
                <w:rFonts w:cstheme="minorHAnsi"/>
                <w:lang w:eastAsia="cs-CZ"/>
              </w:rPr>
              <w:t>u</w:t>
            </w:r>
            <w:r w:rsidR="00615CA4" w:rsidRPr="007248F1">
              <w:rPr>
                <w:rFonts w:cstheme="minorHAnsi"/>
                <w:lang w:eastAsia="cs-CZ"/>
              </w:rPr>
              <w:t xml:space="preserve">/PC, kde je vidět datum a čas pořízení </w:t>
            </w:r>
            <w:r w:rsidR="00B96C8B" w:rsidRPr="007248F1">
              <w:rPr>
                <w:rFonts w:cstheme="minorHAnsi"/>
                <w:lang w:eastAsia="cs-CZ"/>
              </w:rPr>
              <w:t>print</w:t>
            </w:r>
            <w:r w:rsidR="00B96C8B">
              <w:rPr>
                <w:rFonts w:cstheme="minorHAnsi"/>
                <w:lang w:eastAsia="cs-CZ"/>
              </w:rPr>
              <w:t xml:space="preserve"> </w:t>
            </w:r>
            <w:r w:rsidR="00B96C8B" w:rsidRPr="007248F1">
              <w:rPr>
                <w:rFonts w:cstheme="minorHAnsi"/>
                <w:lang w:eastAsia="cs-CZ"/>
              </w:rPr>
              <w:t>screen</w:t>
            </w:r>
            <w:r w:rsidR="006E3736">
              <w:rPr>
                <w:rFonts w:cstheme="minorHAnsi"/>
                <w:lang w:eastAsia="cs-CZ"/>
              </w:rPr>
              <w:t>u</w:t>
            </w:r>
            <w:r w:rsidR="00615CA4" w:rsidRPr="007248F1">
              <w:rPr>
                <w:rFonts w:cstheme="minorHAnsi"/>
                <w:lang w:eastAsia="cs-CZ"/>
              </w:rPr>
              <w:t>.</w:t>
            </w:r>
          </w:p>
        </w:tc>
      </w:tr>
      <w:tr w:rsidR="00615CA4" w14:paraId="22D13122" w14:textId="77777777" w:rsidTr="00D959B6">
        <w:tc>
          <w:tcPr>
            <w:tcW w:w="5807" w:type="dxa"/>
          </w:tcPr>
          <w:p w14:paraId="35C01073" w14:textId="77777777" w:rsidR="00615CA4" w:rsidRPr="003E449C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2.II/8 Vzájemná spolupráce pedagogů ZŠ</w:t>
            </w:r>
          </w:p>
          <w:p w14:paraId="2443DFA0" w14:textId="77777777" w:rsidR="00615CA4" w:rsidRPr="003E449C" w:rsidRDefault="00615CA4" w:rsidP="00DE1569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2.V/5 Vzájemná spolupráce pedagogů ŠD/ŠK</w:t>
            </w:r>
          </w:p>
          <w:p w14:paraId="5AE6BA6A" w14:textId="77777777" w:rsidR="00615CA4" w:rsidRPr="003E449C" w:rsidRDefault="00615CA4" w:rsidP="00DE1569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lastRenderedPageBreak/>
              <w:t>2.VI/6 Vzájemná spolupráce pedagogů SVČ</w:t>
            </w:r>
          </w:p>
          <w:p w14:paraId="608A64AC" w14:textId="77777777" w:rsidR="00615CA4" w:rsidRPr="00286616" w:rsidRDefault="00615CA4" w:rsidP="00DE1569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286616">
              <w:rPr>
                <w:color w:val="2F5496" w:themeColor="accent1" w:themeShade="BF"/>
                <w:sz w:val="22"/>
                <w:szCs w:val="22"/>
              </w:rPr>
              <w:t>2.VII/6 Vzájemná spolupráce pedagogů ZUŠ</w:t>
            </w:r>
          </w:p>
          <w:p w14:paraId="38451777" w14:textId="77777777" w:rsidR="00615CA4" w:rsidRPr="003E449C" w:rsidRDefault="00615CA4" w:rsidP="00DE1569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2.III/9 Vzájemná spolupráce pedagogů SŠ</w:t>
            </w:r>
          </w:p>
          <w:p w14:paraId="4DA2092B" w14:textId="77777777" w:rsidR="00615CA4" w:rsidRPr="003E449C" w:rsidRDefault="00615CA4" w:rsidP="00DE1569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2.IV/4 Vzájemná spolupráce pedagogů VOŠ</w:t>
            </w:r>
          </w:p>
          <w:p w14:paraId="5C46A7C3" w14:textId="77777777" w:rsidR="00615CA4" w:rsidRPr="00CB7812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2.VIII/8 Vzájemná spolupráce pedagogů DM</w:t>
            </w:r>
          </w:p>
        </w:tc>
        <w:tc>
          <w:tcPr>
            <w:tcW w:w="8187" w:type="dxa"/>
          </w:tcPr>
          <w:p w14:paraId="1D9EC852" w14:textId="77777777" w:rsidR="00615CA4" w:rsidRPr="006841FB" w:rsidRDefault="00621341" w:rsidP="006841FB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lastRenderedPageBreak/>
              <w:t>Vzájemnou spolupráci pedagogů j</w:t>
            </w:r>
            <w:r w:rsidR="00615CA4" w:rsidRPr="006841FB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e možné částečně realizovat</w:t>
            </w:r>
            <w:r w:rsidR="00615CA4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 prezenční formou</w:t>
            </w:r>
            <w:r w:rsidR="00615CA4" w:rsidRPr="00EA78BB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, pokud to umožňují mimořádná opatření.</w:t>
            </w:r>
            <w:r w:rsidR="00615CA4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 Po dobu platnosti mimořádných opatření je umožněno </w:t>
            </w:r>
            <w:r w:rsidR="00615CA4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lastRenderedPageBreak/>
              <w:t>realizovat šablonu i distanční formou, a to všechny činnosti mimo hospitací (příprava, reflexe již odučených hodin může probíhat online), dosud nerealizované hospitace a jejich reflexe proběhnou</w:t>
            </w:r>
            <w:r w:rsidR="00615CA4" w:rsidRPr="006841FB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 po </w:t>
            </w:r>
            <w:r w:rsidR="00615CA4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ukončení mimořádných opatření.</w:t>
            </w:r>
          </w:p>
          <w:p w14:paraId="6F77BB84" w14:textId="77777777" w:rsidR="00615CA4" w:rsidRPr="006841FB" w:rsidRDefault="00615CA4" w:rsidP="006841FB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</w:p>
          <w:p w14:paraId="5F61ACF7" w14:textId="77777777" w:rsidR="00615CA4" w:rsidRDefault="00615CA4" w:rsidP="006841FB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>Dokládání výstupů ve zprávě o realizaci projektu</w:t>
            </w:r>
          </w:p>
          <w:p w14:paraId="41355CDE" w14:textId="77777777" w:rsidR="00615CA4" w:rsidRDefault="00615CA4" w:rsidP="006841F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  <w:p w14:paraId="37388205" w14:textId="77777777" w:rsidR="00615CA4" w:rsidRPr="00CB7812" w:rsidRDefault="00615CA4" w:rsidP="006841F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</w:p>
          <w:p w14:paraId="0DE0DDB3" w14:textId="77777777" w:rsidR="00615CA4" w:rsidRPr="00A1052A" w:rsidRDefault="00615CA4" w:rsidP="006841FB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Dokládání výstupů pro kontrolu na místě </w:t>
            </w:r>
          </w:p>
          <w:p w14:paraId="06A5D461" w14:textId="77777777" w:rsidR="00615CA4" w:rsidRPr="00E8005F" w:rsidRDefault="00615CA4" w:rsidP="00DE1569">
            <w:pPr>
              <w:pStyle w:val="Default"/>
              <w:rPr>
                <w:i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</w:tc>
      </w:tr>
      <w:tr w:rsidR="00615CA4" w14:paraId="233F29CB" w14:textId="77777777" w:rsidTr="00D959B6">
        <w:trPr>
          <w:trHeight w:val="274"/>
        </w:trPr>
        <w:tc>
          <w:tcPr>
            <w:tcW w:w="5807" w:type="dxa"/>
          </w:tcPr>
          <w:p w14:paraId="4E56990D" w14:textId="77777777" w:rsidR="00615CA4" w:rsidRPr="003E449C" w:rsidRDefault="00615CA4" w:rsidP="0002186A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lastRenderedPageBreak/>
              <w:t>2.I/9 Nové metody ve vzdělávání předškolních dětí</w:t>
            </w:r>
          </w:p>
          <w:p w14:paraId="6B3A6E4C" w14:textId="77777777" w:rsidR="00615CA4" w:rsidRPr="003E449C" w:rsidRDefault="00615CA4" w:rsidP="0002186A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2.II/11 CLIL ve výuce v</w:t>
            </w:r>
            <w:r w:rsidR="00D53732">
              <w:rPr>
                <w:color w:val="2F5496" w:themeColor="accent1" w:themeShade="BF"/>
                <w:sz w:val="22"/>
                <w:szCs w:val="22"/>
              </w:rPr>
              <w:t> </w:t>
            </w:r>
            <w:r w:rsidRPr="003E449C">
              <w:rPr>
                <w:color w:val="2F5496" w:themeColor="accent1" w:themeShade="BF"/>
                <w:sz w:val="22"/>
                <w:szCs w:val="22"/>
              </w:rPr>
              <w:t>ZŠ</w:t>
            </w:r>
          </w:p>
          <w:p w14:paraId="3BA64D00" w14:textId="77777777" w:rsidR="00615CA4" w:rsidRPr="003E449C" w:rsidRDefault="00615CA4" w:rsidP="0002186A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2.III/12 CLIL ve výuce v</w:t>
            </w:r>
            <w:r w:rsidR="00D53732">
              <w:rPr>
                <w:color w:val="2F5496" w:themeColor="accent1" w:themeShade="BF"/>
                <w:sz w:val="22"/>
                <w:szCs w:val="22"/>
              </w:rPr>
              <w:t> </w:t>
            </w:r>
            <w:r w:rsidRPr="003E449C">
              <w:rPr>
                <w:color w:val="2F5496" w:themeColor="accent1" w:themeShade="BF"/>
                <w:sz w:val="22"/>
                <w:szCs w:val="22"/>
              </w:rPr>
              <w:t>SŠ</w:t>
            </w:r>
          </w:p>
          <w:p w14:paraId="75E4C859" w14:textId="77777777" w:rsidR="00615CA4" w:rsidRPr="003E449C" w:rsidRDefault="00615CA4" w:rsidP="0002186A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2.IV/7 CLIL ve výuce ve VOŠ</w:t>
            </w:r>
          </w:p>
          <w:p w14:paraId="64E6E5E2" w14:textId="77777777" w:rsidR="00615CA4" w:rsidRPr="003E449C" w:rsidRDefault="00615CA4" w:rsidP="0002186A">
            <w:pPr>
              <w:pStyle w:val="Default"/>
              <w:pageBreakBefore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2.II/12 Nové metody ve výuce v</w:t>
            </w:r>
            <w:r w:rsidR="00D53732">
              <w:rPr>
                <w:color w:val="2F5496" w:themeColor="accent1" w:themeShade="BF"/>
                <w:sz w:val="22"/>
                <w:szCs w:val="22"/>
              </w:rPr>
              <w:t> </w:t>
            </w:r>
            <w:r w:rsidRPr="003E449C">
              <w:rPr>
                <w:color w:val="2F5496" w:themeColor="accent1" w:themeShade="BF"/>
                <w:sz w:val="22"/>
                <w:szCs w:val="22"/>
              </w:rPr>
              <w:t>ZŠ</w:t>
            </w:r>
          </w:p>
          <w:p w14:paraId="090DEA25" w14:textId="77777777" w:rsidR="00615CA4" w:rsidRPr="003E449C" w:rsidRDefault="00615CA4" w:rsidP="0002186A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2.V/9 Nové metody ve vzdělávání v</w:t>
            </w:r>
            <w:r w:rsidR="00D53732">
              <w:rPr>
                <w:color w:val="2F5496" w:themeColor="accent1" w:themeShade="BF"/>
                <w:sz w:val="22"/>
                <w:szCs w:val="22"/>
              </w:rPr>
              <w:t> </w:t>
            </w:r>
            <w:r w:rsidRPr="003E449C">
              <w:rPr>
                <w:color w:val="2F5496" w:themeColor="accent1" w:themeShade="BF"/>
                <w:sz w:val="22"/>
                <w:szCs w:val="22"/>
              </w:rPr>
              <w:t xml:space="preserve">ŠD/ŠK </w:t>
            </w:r>
          </w:p>
          <w:p w14:paraId="75DC3527" w14:textId="77777777" w:rsidR="00615CA4" w:rsidRPr="003E449C" w:rsidRDefault="00615CA4" w:rsidP="0002186A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2.VI/10 Nové metody ve vzdělávání v</w:t>
            </w:r>
            <w:r w:rsidR="00D53732">
              <w:rPr>
                <w:color w:val="2F5496" w:themeColor="accent1" w:themeShade="BF"/>
                <w:sz w:val="22"/>
                <w:szCs w:val="22"/>
              </w:rPr>
              <w:t> </w:t>
            </w:r>
            <w:r w:rsidRPr="003E449C">
              <w:rPr>
                <w:color w:val="2F5496" w:themeColor="accent1" w:themeShade="BF"/>
                <w:sz w:val="22"/>
                <w:szCs w:val="22"/>
              </w:rPr>
              <w:t xml:space="preserve">SVČ </w:t>
            </w:r>
          </w:p>
          <w:p w14:paraId="1BEFFD5A" w14:textId="77777777" w:rsidR="00615CA4" w:rsidRPr="003E449C" w:rsidRDefault="00615CA4" w:rsidP="0002186A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2.VII/10 Nové metody ve výuce v</w:t>
            </w:r>
            <w:r w:rsidR="00D53732">
              <w:rPr>
                <w:color w:val="2F5496" w:themeColor="accent1" w:themeShade="BF"/>
                <w:sz w:val="22"/>
                <w:szCs w:val="22"/>
              </w:rPr>
              <w:t> </w:t>
            </w:r>
            <w:r w:rsidRPr="003E449C">
              <w:rPr>
                <w:color w:val="2F5496" w:themeColor="accent1" w:themeShade="BF"/>
                <w:sz w:val="22"/>
                <w:szCs w:val="22"/>
              </w:rPr>
              <w:t>ZUŠ</w:t>
            </w:r>
          </w:p>
          <w:p w14:paraId="60D713A0" w14:textId="77777777" w:rsidR="00615CA4" w:rsidRPr="003E449C" w:rsidRDefault="00615CA4" w:rsidP="0002186A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2.III/13 Nové metody ve výuce v</w:t>
            </w:r>
            <w:r w:rsidR="00D53732">
              <w:rPr>
                <w:color w:val="2F5496" w:themeColor="accent1" w:themeShade="BF"/>
                <w:sz w:val="22"/>
                <w:szCs w:val="22"/>
              </w:rPr>
              <w:t> </w:t>
            </w:r>
            <w:r w:rsidRPr="003E449C">
              <w:rPr>
                <w:color w:val="2F5496" w:themeColor="accent1" w:themeShade="BF"/>
                <w:sz w:val="22"/>
                <w:szCs w:val="22"/>
              </w:rPr>
              <w:t>SŠ</w:t>
            </w:r>
          </w:p>
          <w:p w14:paraId="3618C83A" w14:textId="77777777" w:rsidR="00615CA4" w:rsidRPr="003E449C" w:rsidRDefault="00615CA4" w:rsidP="0002186A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2.VIII/10 Nové metody ve vzdělávání v</w:t>
            </w:r>
            <w:r w:rsidR="00D53732">
              <w:rPr>
                <w:color w:val="2F5496" w:themeColor="accent1" w:themeShade="BF"/>
                <w:sz w:val="22"/>
                <w:szCs w:val="22"/>
              </w:rPr>
              <w:t> </w:t>
            </w:r>
            <w:r w:rsidRPr="003E449C">
              <w:rPr>
                <w:color w:val="2F5496" w:themeColor="accent1" w:themeShade="BF"/>
                <w:sz w:val="22"/>
                <w:szCs w:val="22"/>
              </w:rPr>
              <w:t xml:space="preserve">DM </w:t>
            </w:r>
          </w:p>
        </w:tc>
        <w:tc>
          <w:tcPr>
            <w:tcW w:w="8187" w:type="dxa"/>
          </w:tcPr>
          <w:p w14:paraId="6FC63082" w14:textId="77777777" w:rsidR="00615CA4" w:rsidRPr="006841FB" w:rsidRDefault="005950F2" w:rsidP="006841FB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Aktivity je možné p</w:t>
            </w:r>
            <w:r w:rsidR="00615CA4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o dobu platnosti mimořádných opatření </w:t>
            </w:r>
            <w:r w:rsidR="00615CA4" w:rsidRPr="006841FB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částečně realizovat</w:t>
            </w:r>
            <w:r w:rsidR="00615CA4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 (výukové lekce mohou probíhat online, je možné připravovat mini lekce, případě provést online reflexi již odučených mini lekcí), ověření a reflexe proběhne</w:t>
            </w:r>
            <w:r w:rsidR="00615CA4" w:rsidRPr="006841FB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 po návratu dětí</w:t>
            </w:r>
            <w:r w:rsidR="0051466B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/</w:t>
            </w:r>
            <w:r w:rsidR="00615CA4" w:rsidRPr="006841FB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žáků</w:t>
            </w:r>
            <w:r w:rsidR="00615CA4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/</w:t>
            </w:r>
            <w:r w:rsidR="0051466B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 </w:t>
            </w:r>
            <w:r w:rsidR="00615CA4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studentů</w:t>
            </w:r>
            <w:r w:rsidR="00615CA4" w:rsidRPr="006841FB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 do škol. </w:t>
            </w:r>
          </w:p>
          <w:p w14:paraId="213FEA75" w14:textId="77777777" w:rsidR="00615CA4" w:rsidRPr="006841FB" w:rsidRDefault="00615CA4" w:rsidP="006841FB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</w:p>
          <w:p w14:paraId="2C124E77" w14:textId="77777777" w:rsidR="00615CA4" w:rsidRDefault="00615CA4" w:rsidP="00FA22D6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>Dokládání výstupů ve zprávě o realizaci projektu</w:t>
            </w:r>
          </w:p>
          <w:p w14:paraId="5558FB67" w14:textId="77777777" w:rsidR="00615CA4" w:rsidRPr="00A1052A" w:rsidRDefault="00615CA4" w:rsidP="00D80C7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  <w:p w14:paraId="51B185E5" w14:textId="77777777" w:rsidR="00615CA4" w:rsidRDefault="00615CA4" w:rsidP="00FA22D6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</w:p>
          <w:p w14:paraId="226A761D" w14:textId="77777777" w:rsidR="00615CA4" w:rsidRPr="00A1052A" w:rsidRDefault="00615CA4" w:rsidP="00FA22D6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Dokládání výstupů pro kontrolu na místě </w:t>
            </w:r>
          </w:p>
          <w:p w14:paraId="6941FACB" w14:textId="77777777" w:rsidR="00615CA4" w:rsidRPr="001E0C2E" w:rsidRDefault="00615CA4" w:rsidP="000218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</w:tc>
      </w:tr>
      <w:tr w:rsidR="00615CA4" w14:paraId="61885C30" w14:textId="77777777" w:rsidTr="00D959B6">
        <w:tc>
          <w:tcPr>
            <w:tcW w:w="5807" w:type="dxa"/>
          </w:tcPr>
          <w:p w14:paraId="493327BD" w14:textId="77777777" w:rsidR="00615CA4" w:rsidRPr="003E449C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2.II/15 Zapojení ICT technika do výuky v</w:t>
            </w:r>
            <w:r w:rsidR="00D53732">
              <w:rPr>
                <w:color w:val="2F5496" w:themeColor="accent1" w:themeShade="BF"/>
                <w:sz w:val="22"/>
                <w:szCs w:val="22"/>
              </w:rPr>
              <w:t> </w:t>
            </w:r>
            <w:r w:rsidRPr="003E449C">
              <w:rPr>
                <w:color w:val="2F5496" w:themeColor="accent1" w:themeShade="BF"/>
                <w:sz w:val="22"/>
                <w:szCs w:val="22"/>
              </w:rPr>
              <w:t>ZŠ</w:t>
            </w:r>
          </w:p>
          <w:p w14:paraId="4A885314" w14:textId="77777777" w:rsidR="00615CA4" w:rsidRPr="003E449C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2.VII/12 Zapojení ICT technika do výuky v</w:t>
            </w:r>
            <w:r w:rsidR="00D53732">
              <w:rPr>
                <w:color w:val="2F5496" w:themeColor="accent1" w:themeShade="BF"/>
                <w:sz w:val="22"/>
                <w:szCs w:val="22"/>
              </w:rPr>
              <w:t> </w:t>
            </w:r>
            <w:r w:rsidRPr="003E449C">
              <w:rPr>
                <w:color w:val="2F5496" w:themeColor="accent1" w:themeShade="BF"/>
                <w:sz w:val="22"/>
                <w:szCs w:val="22"/>
              </w:rPr>
              <w:t>ZUŠ</w:t>
            </w:r>
          </w:p>
          <w:p w14:paraId="6AE802CD" w14:textId="77777777" w:rsidR="00615CA4" w:rsidRDefault="00615CA4" w:rsidP="00571705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2.III/17 Zapojení ICT technika do výuky v</w:t>
            </w:r>
            <w:r w:rsidR="00D53732">
              <w:rPr>
                <w:color w:val="2F5496" w:themeColor="accent1" w:themeShade="BF"/>
                <w:sz w:val="22"/>
                <w:szCs w:val="22"/>
              </w:rPr>
              <w:t> </w:t>
            </w:r>
            <w:r w:rsidRPr="003E449C">
              <w:rPr>
                <w:color w:val="2F5496" w:themeColor="accent1" w:themeShade="BF"/>
                <w:sz w:val="22"/>
                <w:szCs w:val="22"/>
              </w:rPr>
              <w:t>SŠ</w:t>
            </w:r>
          </w:p>
          <w:p w14:paraId="61C058D3" w14:textId="77777777" w:rsidR="00615CA4" w:rsidRPr="001E0C2E" w:rsidRDefault="00615CA4" w:rsidP="00571705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2.IV/11 Zapojení ICT technika do výuky ve VOŠ</w:t>
            </w:r>
          </w:p>
        </w:tc>
        <w:tc>
          <w:tcPr>
            <w:tcW w:w="8187" w:type="dxa"/>
          </w:tcPr>
          <w:p w14:paraId="2B1C754A" w14:textId="5824AE8A" w:rsidR="00615CA4" w:rsidRPr="00A1052A" w:rsidRDefault="00615CA4" w:rsidP="00EE415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Realizace </w:t>
            </w:r>
            <w:r w:rsidR="00906A08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aktivity</w:t>
            </w: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 </w:t>
            </w:r>
            <w:r w:rsidR="006E3736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a souvisejících činností </w:t>
            </w: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je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 v</w:t>
            </w:r>
            <w:r w:rsidR="00D53732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 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době platnosti mimořádných opatření</w:t>
            </w: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 možná, např. ICT technik pomáhá s</w:t>
            </w:r>
            <w:r w:rsidR="00D53732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 </w:t>
            </w: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organizací výuky „na dálku“ prostřednictvím různých komunikačních platforem (např. </w:t>
            </w:r>
            <w:r w:rsidR="00462B7E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S</w:t>
            </w:r>
            <w:r w:rsidR="00462B7E"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kype</w:t>
            </w: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). Pomáhá s</w:t>
            </w:r>
            <w:r w:rsidR="00D53732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 </w:t>
            </w: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řešením technických problémů na straně jak školy, tak i dětí/žáků/studentů. </w:t>
            </w:r>
          </w:p>
          <w:p w14:paraId="7DCC5B2A" w14:textId="77777777" w:rsidR="00615CA4" w:rsidRPr="00A1052A" w:rsidRDefault="00615CA4" w:rsidP="00C532B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</w:p>
          <w:p w14:paraId="23D25ECF" w14:textId="77777777" w:rsidR="00615CA4" w:rsidRPr="00A1052A" w:rsidRDefault="00615CA4" w:rsidP="00A1052A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>Dokládání výstupů ve zprávě o realizaci projektu</w:t>
            </w:r>
          </w:p>
          <w:p w14:paraId="588BEB1D" w14:textId="77777777" w:rsidR="00615CA4" w:rsidRPr="00A1052A" w:rsidRDefault="00615CA4" w:rsidP="00C532B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  <w:p w14:paraId="0AC78F0E" w14:textId="77777777" w:rsidR="00615CA4" w:rsidRPr="00A1052A" w:rsidRDefault="00615CA4" w:rsidP="00C532B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</w:p>
          <w:p w14:paraId="24C7C58F" w14:textId="77777777" w:rsidR="00615CA4" w:rsidRPr="00A1052A" w:rsidRDefault="00615CA4" w:rsidP="00A1052A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Dokládání výstupů pro kontrolu na místě </w:t>
            </w:r>
          </w:p>
          <w:p w14:paraId="1EF2BEA4" w14:textId="789C4F6B" w:rsidR="00615CA4" w:rsidRPr="001E0C2E" w:rsidRDefault="00D53732" w:rsidP="006E3736">
            <w:pPr>
              <w:numPr>
                <w:ilvl w:val="0"/>
                <w:numId w:val="17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strike/>
                <w:sz w:val="22"/>
                <w:szCs w:val="22"/>
              </w:rPr>
              <w:t>O</w:t>
            </w:r>
            <w:r w:rsidR="00615CA4" w:rsidRPr="00A1052A">
              <w:rPr>
                <w:rFonts w:asciiTheme="minorHAnsi" w:hAnsiTheme="minorHAnsi" w:cstheme="minorHAnsi"/>
                <w:strike/>
                <w:sz w:val="22"/>
                <w:szCs w:val="22"/>
              </w:rPr>
              <w:t>riginály třídních knih s</w:t>
            </w:r>
            <w:r>
              <w:rPr>
                <w:rFonts w:asciiTheme="minorHAnsi" w:hAnsiTheme="minorHAnsi" w:cstheme="minorHAnsi"/>
                <w:strike/>
                <w:sz w:val="22"/>
                <w:szCs w:val="22"/>
              </w:rPr>
              <w:t> </w:t>
            </w:r>
            <w:r w:rsidR="00615CA4" w:rsidRPr="00A1052A">
              <w:rPr>
                <w:rFonts w:asciiTheme="minorHAnsi" w:hAnsiTheme="minorHAnsi" w:cstheme="minorHAnsi"/>
                <w:strike/>
                <w:sz w:val="22"/>
                <w:szCs w:val="22"/>
              </w:rPr>
              <w:t>vyznačením 25 hodin, ve kterých proběhla společná výuka</w:t>
            </w:r>
            <w:r w:rsidR="00615CA4" w:rsidRPr="00A1052A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="008F5775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8F5775" w:rsidRPr="003E449C">
              <w:rPr>
                <w:rFonts w:asciiTheme="minorHAnsi" w:hAnsiTheme="minorHAnsi" w:cstheme="minorHAnsi"/>
                <w:sz w:val="22"/>
                <w:szCs w:val="22"/>
              </w:rPr>
              <w:t xml:space="preserve">ro </w:t>
            </w:r>
            <w:r w:rsidR="00615CA4" w:rsidRPr="003E449C">
              <w:rPr>
                <w:rFonts w:asciiTheme="minorHAnsi" w:hAnsiTheme="minorHAnsi" w:cstheme="minorHAnsi"/>
                <w:sz w:val="22"/>
                <w:szCs w:val="22"/>
              </w:rPr>
              <w:t>identifikaci hodin odučených 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615CA4" w:rsidRPr="003E449C">
              <w:rPr>
                <w:rFonts w:asciiTheme="minorHAnsi" w:hAnsiTheme="minorHAnsi" w:cstheme="minorHAnsi"/>
                <w:sz w:val="22"/>
                <w:szCs w:val="22"/>
              </w:rPr>
              <w:t>době platnosti</w:t>
            </w:r>
            <w:r w:rsidR="00223B29">
              <w:rPr>
                <w:rFonts w:asciiTheme="minorHAnsi" w:hAnsiTheme="minorHAnsi" w:cstheme="minorHAnsi"/>
                <w:sz w:val="22"/>
                <w:szCs w:val="22"/>
              </w:rPr>
              <w:t xml:space="preserve"> mimořádných opatření</w:t>
            </w:r>
            <w:r w:rsidR="00115AB2">
              <w:rPr>
                <w:rFonts w:asciiTheme="minorHAnsi" w:hAnsiTheme="minorHAnsi" w:cstheme="minorHAnsi"/>
                <w:sz w:val="22"/>
                <w:szCs w:val="22"/>
              </w:rPr>
              <w:t xml:space="preserve"> je možné vést </w:t>
            </w:r>
            <w:r w:rsidR="00615CA4" w:rsidRPr="003E449C">
              <w:rPr>
                <w:rFonts w:asciiTheme="minorHAnsi" w:hAnsiTheme="minorHAnsi" w:cstheme="minorHAnsi"/>
                <w:sz w:val="22"/>
                <w:szCs w:val="22"/>
              </w:rPr>
              <w:t xml:space="preserve">provizorní </w:t>
            </w:r>
            <w:r w:rsidR="006E3736">
              <w:rPr>
                <w:rFonts w:asciiTheme="minorHAnsi" w:hAnsiTheme="minorHAnsi" w:cstheme="minorHAnsi"/>
                <w:sz w:val="22"/>
                <w:szCs w:val="22"/>
              </w:rPr>
              <w:t>výkaz</w:t>
            </w:r>
            <w:r w:rsidR="00615CA4" w:rsidRPr="003E449C">
              <w:rPr>
                <w:rFonts w:asciiTheme="minorHAnsi" w:hAnsiTheme="minorHAnsi" w:cstheme="minorHAnsi"/>
                <w:sz w:val="22"/>
                <w:szCs w:val="22"/>
              </w:rPr>
              <w:t xml:space="preserve">, kde budou uvedeny obdobné informace, jaké jsou </w:t>
            </w:r>
            <w:r w:rsidR="00615CA4" w:rsidRPr="003E449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uvedeny v třídní knize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="00615CA4" w:rsidRPr="003E449C">
              <w:rPr>
                <w:rFonts w:asciiTheme="minorHAnsi" w:hAnsiTheme="minorHAnsi" w:cstheme="minorHAnsi"/>
                <w:sz w:val="22"/>
                <w:szCs w:val="22"/>
              </w:rPr>
              <w:t xml:space="preserve"> nad rámec je vyžadováno, aby </w:t>
            </w:r>
            <w:r w:rsidR="006E3736">
              <w:rPr>
                <w:rFonts w:asciiTheme="minorHAnsi" w:hAnsiTheme="minorHAnsi" w:cstheme="minorHAnsi"/>
                <w:sz w:val="22"/>
                <w:szCs w:val="22"/>
              </w:rPr>
              <w:t>tento výkaz</w:t>
            </w:r>
            <w:r w:rsidR="006E3736" w:rsidRPr="003E449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15CA4" w:rsidRPr="003E449C">
              <w:rPr>
                <w:rFonts w:asciiTheme="minorHAnsi" w:hAnsiTheme="minorHAnsi" w:cstheme="minorHAnsi"/>
                <w:sz w:val="22"/>
                <w:szCs w:val="22"/>
              </w:rPr>
              <w:t>po ukončení mimořádného patření podepsal i ředitel školy.</w:t>
            </w:r>
          </w:p>
        </w:tc>
      </w:tr>
      <w:tr w:rsidR="00615CA4" w14:paraId="744299B1" w14:textId="77777777" w:rsidTr="00D959B6">
        <w:tc>
          <w:tcPr>
            <w:tcW w:w="5807" w:type="dxa"/>
          </w:tcPr>
          <w:p w14:paraId="474589A2" w14:textId="77777777" w:rsidR="00615CA4" w:rsidRPr="003E449C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lastRenderedPageBreak/>
              <w:t>2.I/11 Využití ICT ve vzdělávání v MŠ</w:t>
            </w:r>
          </w:p>
          <w:p w14:paraId="51BDF0C7" w14:textId="77777777" w:rsidR="00615CA4" w:rsidRPr="003E449C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2.II/16 Využití ICT ve vzdělávání v ZŠ</w:t>
            </w:r>
          </w:p>
          <w:p w14:paraId="7ECAF5D4" w14:textId="77777777" w:rsidR="00615CA4" w:rsidRPr="003E449C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2.V/10 Využití ICT ve vzdělávání v ŠK/ŠK</w:t>
            </w:r>
          </w:p>
          <w:p w14:paraId="4B45C9AA" w14:textId="77777777" w:rsidR="00615CA4" w:rsidRPr="003E449C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 xml:space="preserve">2.VI/12 Využití ICT ve vzdělávání v SVČ </w:t>
            </w:r>
          </w:p>
          <w:p w14:paraId="4F565E24" w14:textId="77777777" w:rsidR="00615CA4" w:rsidRPr="003E449C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2.VII/13 Využití ICT ve vzdělávání v ZUŠ</w:t>
            </w:r>
          </w:p>
          <w:p w14:paraId="3F666DAF" w14:textId="77777777" w:rsidR="00615CA4" w:rsidRPr="003E449C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2.III/18 Využití ICT ve vzdělávání v SŠ</w:t>
            </w:r>
          </w:p>
          <w:p w14:paraId="578AADE9" w14:textId="77777777" w:rsidR="00615CA4" w:rsidRPr="001E0C2E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2.VIII/13 Využití ICT ve vzdělávání v DM</w:t>
            </w:r>
          </w:p>
        </w:tc>
        <w:tc>
          <w:tcPr>
            <w:tcW w:w="8187" w:type="dxa"/>
          </w:tcPr>
          <w:p w14:paraId="7E3EAD97" w14:textId="727338D7" w:rsidR="00615CA4" w:rsidRPr="00322EF3" w:rsidRDefault="00615CA4" w:rsidP="00D9075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0755">
              <w:rPr>
                <w:rFonts w:asciiTheme="minorHAnsi" w:hAnsiTheme="minorHAnsi" w:cstheme="minorHAnsi"/>
                <w:sz w:val="22"/>
                <w:szCs w:val="22"/>
              </w:rPr>
              <w:t>Realizace aktivity je možná pouze v případě, že škola zapůjčí dětem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D90755">
              <w:rPr>
                <w:rFonts w:asciiTheme="minorHAnsi" w:hAnsiTheme="minorHAnsi" w:cstheme="minorHAnsi"/>
                <w:sz w:val="22"/>
                <w:szCs w:val="22"/>
              </w:rPr>
              <w:t>žákům koupen</w:t>
            </w:r>
            <w:r w:rsidR="006E3736">
              <w:rPr>
                <w:rFonts w:asciiTheme="minorHAnsi" w:hAnsiTheme="minorHAnsi" w:cstheme="minorHAnsi"/>
                <w:sz w:val="22"/>
                <w:szCs w:val="22"/>
              </w:rPr>
              <w:t>á</w:t>
            </w:r>
            <w:r w:rsidRPr="00D90755">
              <w:rPr>
                <w:rFonts w:asciiTheme="minorHAnsi" w:hAnsiTheme="minorHAnsi" w:cstheme="minorHAnsi"/>
                <w:sz w:val="22"/>
                <w:szCs w:val="22"/>
              </w:rPr>
              <w:t xml:space="preserve"> zařízení</w:t>
            </w:r>
            <w:r w:rsidRPr="005334E7">
              <w:rPr>
                <w:rFonts w:asciiTheme="minorHAnsi" w:hAnsiTheme="minorHAnsi" w:cstheme="minorHAnsi"/>
                <w:sz w:val="22"/>
                <w:szCs w:val="22"/>
              </w:rPr>
              <w:t xml:space="preserve"> a probíhá </w:t>
            </w:r>
            <w:r w:rsidR="006E3736">
              <w:rPr>
                <w:rFonts w:asciiTheme="minorHAnsi" w:hAnsiTheme="minorHAnsi" w:cstheme="minorHAnsi"/>
                <w:sz w:val="22"/>
                <w:szCs w:val="22"/>
              </w:rPr>
              <w:t xml:space="preserve">na nich </w:t>
            </w:r>
            <w:r w:rsidRPr="005334E7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551F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5334E7">
              <w:rPr>
                <w:rFonts w:asciiTheme="minorHAnsi" w:hAnsiTheme="minorHAnsi" w:cstheme="minorHAnsi"/>
                <w:sz w:val="22"/>
                <w:szCs w:val="22"/>
              </w:rPr>
              <w:t>dětmi</w:t>
            </w:r>
            <w:r w:rsidR="00551F84">
              <w:rPr>
                <w:rFonts w:asciiTheme="minorHAnsi" w:hAnsiTheme="minorHAnsi" w:cstheme="minorHAnsi"/>
                <w:sz w:val="22"/>
                <w:szCs w:val="22"/>
              </w:rPr>
              <w:t>/žáky</w:t>
            </w:r>
            <w:r w:rsidRPr="005334E7">
              <w:rPr>
                <w:rFonts w:asciiTheme="minorHAnsi" w:hAnsiTheme="minorHAnsi" w:cstheme="minorHAnsi"/>
                <w:sz w:val="22"/>
                <w:szCs w:val="22"/>
              </w:rPr>
              <w:t xml:space="preserve"> výuka na dálku. Není možné nahradit </w:t>
            </w:r>
            <w:r w:rsidR="006E3736">
              <w:rPr>
                <w:rFonts w:asciiTheme="minorHAnsi" w:hAnsiTheme="minorHAnsi" w:cstheme="minorHAnsi"/>
                <w:sz w:val="22"/>
                <w:szCs w:val="22"/>
              </w:rPr>
              <w:t xml:space="preserve">aktivitu </w:t>
            </w:r>
            <w:r w:rsidRPr="005334E7">
              <w:rPr>
                <w:rFonts w:asciiTheme="minorHAnsi" w:hAnsiTheme="minorHAnsi" w:cstheme="minorHAnsi"/>
                <w:sz w:val="22"/>
                <w:szCs w:val="22"/>
              </w:rPr>
              <w:t>tak, že děti</w:t>
            </w:r>
            <w:r w:rsidR="00551F84">
              <w:rPr>
                <w:rFonts w:asciiTheme="minorHAnsi" w:hAnsiTheme="minorHAnsi" w:cstheme="minorHAnsi"/>
                <w:sz w:val="22"/>
                <w:szCs w:val="22"/>
              </w:rPr>
              <w:t>/žáci</w:t>
            </w:r>
            <w:r w:rsidRPr="005334E7">
              <w:rPr>
                <w:rFonts w:asciiTheme="minorHAnsi" w:hAnsiTheme="minorHAnsi" w:cstheme="minorHAnsi"/>
                <w:sz w:val="22"/>
                <w:szCs w:val="22"/>
              </w:rPr>
              <w:t xml:space="preserve"> budou používat </w:t>
            </w:r>
            <w:r w:rsidR="006E3736">
              <w:rPr>
                <w:rFonts w:asciiTheme="minorHAnsi" w:hAnsiTheme="minorHAnsi" w:cstheme="minorHAnsi"/>
                <w:sz w:val="22"/>
                <w:szCs w:val="22"/>
              </w:rPr>
              <w:t xml:space="preserve">výhradně </w:t>
            </w:r>
            <w:r w:rsidRPr="005334E7">
              <w:rPr>
                <w:rFonts w:asciiTheme="minorHAnsi" w:hAnsiTheme="minorHAnsi" w:cstheme="minorHAnsi"/>
                <w:sz w:val="22"/>
                <w:szCs w:val="22"/>
              </w:rPr>
              <w:t>sv</w:t>
            </w:r>
            <w:r w:rsidR="006E3736">
              <w:rPr>
                <w:rFonts w:asciiTheme="minorHAnsi" w:hAnsiTheme="minorHAnsi" w:cstheme="minorHAnsi"/>
                <w:sz w:val="22"/>
                <w:szCs w:val="22"/>
              </w:rPr>
              <w:t>á</w:t>
            </w:r>
            <w:r w:rsidRPr="005334E7">
              <w:rPr>
                <w:rFonts w:asciiTheme="minorHAnsi" w:hAnsiTheme="minorHAnsi" w:cstheme="minorHAnsi"/>
                <w:sz w:val="22"/>
                <w:szCs w:val="22"/>
              </w:rPr>
              <w:t xml:space="preserve"> zařízení</w:t>
            </w:r>
            <w:r w:rsidR="006E3736">
              <w:rPr>
                <w:rFonts w:asciiTheme="minorHAnsi" w:hAnsiTheme="minorHAnsi" w:cstheme="minorHAnsi"/>
                <w:sz w:val="22"/>
                <w:szCs w:val="22"/>
              </w:rPr>
              <w:t>. J</w:t>
            </w:r>
            <w:r w:rsidRPr="005334E7">
              <w:rPr>
                <w:rFonts w:asciiTheme="minorHAnsi" w:hAnsiTheme="minorHAnsi" w:cstheme="minorHAnsi"/>
                <w:sz w:val="22"/>
                <w:szCs w:val="22"/>
              </w:rPr>
              <w:t>e možná kombinace, tzn. zapůjčení dětem</w:t>
            </w:r>
            <w:r w:rsidR="00551F84">
              <w:rPr>
                <w:rFonts w:asciiTheme="minorHAnsi" w:hAnsiTheme="minorHAnsi" w:cstheme="minorHAnsi"/>
                <w:sz w:val="22"/>
                <w:szCs w:val="22"/>
              </w:rPr>
              <w:t>/žákům</w:t>
            </w:r>
            <w:r w:rsidRPr="005334E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22EF3">
              <w:rPr>
                <w:rFonts w:asciiTheme="minorHAnsi" w:hAnsiTheme="minorHAnsi" w:cstheme="minorHAnsi"/>
                <w:sz w:val="22"/>
                <w:szCs w:val="22"/>
              </w:rPr>
              <w:t xml:space="preserve"> které techniku nemají</w:t>
            </w:r>
            <w:r w:rsidR="006E3736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322EF3">
              <w:rPr>
                <w:rFonts w:asciiTheme="minorHAnsi" w:hAnsiTheme="minorHAnsi" w:cstheme="minorHAnsi"/>
                <w:sz w:val="22"/>
                <w:szCs w:val="22"/>
              </w:rPr>
              <w:t>musí však být využito všech 10 notebooků/tabletů</w:t>
            </w:r>
            <w:r w:rsidR="006E3736">
              <w:rPr>
                <w:rFonts w:asciiTheme="minorHAnsi" w:hAnsiTheme="minorHAnsi" w:cstheme="minorHAnsi"/>
                <w:sz w:val="22"/>
                <w:szCs w:val="22"/>
              </w:rPr>
              <w:t>) a zbytek dětí využije techniku vlastní</w:t>
            </w:r>
            <w:r w:rsidRPr="00322EF3">
              <w:rPr>
                <w:rFonts w:asciiTheme="minorHAnsi" w:hAnsiTheme="minorHAnsi" w:cstheme="minorHAnsi"/>
                <w:sz w:val="22"/>
                <w:szCs w:val="22"/>
              </w:rPr>
              <w:t>. Je možné realizovat prostřednictvím více tř</w:t>
            </w:r>
            <w:r w:rsidR="00AD3563">
              <w:rPr>
                <w:rFonts w:asciiTheme="minorHAnsi" w:hAnsiTheme="minorHAnsi" w:cstheme="minorHAnsi"/>
                <w:sz w:val="22"/>
                <w:szCs w:val="22"/>
              </w:rPr>
              <w:t>í</w:t>
            </w:r>
            <w:r w:rsidRPr="00322EF3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5B51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E3736">
              <w:rPr>
                <w:rFonts w:asciiTheme="minorHAnsi" w:hAnsiTheme="minorHAnsi" w:cstheme="minorHAnsi"/>
                <w:sz w:val="22"/>
                <w:szCs w:val="22"/>
              </w:rPr>
              <w:t xml:space="preserve">(např. </w:t>
            </w:r>
            <w:r w:rsidRPr="00322EF3">
              <w:rPr>
                <w:rFonts w:asciiTheme="minorHAnsi" w:hAnsiTheme="minorHAnsi" w:cstheme="minorHAnsi"/>
                <w:sz w:val="22"/>
                <w:szCs w:val="22"/>
              </w:rPr>
              <w:t>v jedné třídě je používáno 7 tablet</w:t>
            </w:r>
            <w:r w:rsidR="00551F84">
              <w:rPr>
                <w:rFonts w:asciiTheme="minorHAnsi" w:hAnsiTheme="minorHAnsi" w:cstheme="minorHAnsi"/>
                <w:sz w:val="22"/>
                <w:szCs w:val="22"/>
              </w:rPr>
              <w:t>ů</w:t>
            </w:r>
            <w:r w:rsidRPr="00322EF3">
              <w:rPr>
                <w:rFonts w:asciiTheme="minorHAnsi" w:hAnsiTheme="minorHAnsi" w:cstheme="minorHAnsi"/>
                <w:sz w:val="22"/>
                <w:szCs w:val="22"/>
              </w:rPr>
              <w:t xml:space="preserve"> a v druhé třídě 3 tablety</w:t>
            </w:r>
            <w:r w:rsidR="006E373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322EF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459673EA" w14:textId="77777777" w:rsidR="00615CA4" w:rsidRPr="00322EF3" w:rsidRDefault="00615CA4" w:rsidP="00C532B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E9ADCD" w14:textId="77777777" w:rsidR="00615CA4" w:rsidRPr="00322EF3" w:rsidRDefault="00615CA4" w:rsidP="00C532B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22EF3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>Dokládání výstupů ve zprávě o realizaci projektu</w:t>
            </w:r>
          </w:p>
          <w:p w14:paraId="1ABD6A7D" w14:textId="4EF9FFD2" w:rsidR="00615CA4" w:rsidRPr="00D90755" w:rsidRDefault="00B65E19" w:rsidP="00215E9B">
            <w:pPr>
              <w:numPr>
                <w:ilvl w:val="0"/>
                <w:numId w:val="11"/>
              </w:numPr>
              <w:spacing w:after="120" w:line="259" w:lineRule="auto"/>
              <w:ind w:left="714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322EF3">
              <w:rPr>
                <w:rFonts w:asciiTheme="minorHAnsi" w:hAnsiTheme="minorHAnsi" w:cstheme="minorHAnsi"/>
                <w:sz w:val="22"/>
                <w:szCs w:val="22"/>
              </w:rPr>
              <w:t xml:space="preserve">eznam </w:t>
            </w:r>
            <w:r w:rsidR="00615CA4" w:rsidRPr="00322EF3">
              <w:rPr>
                <w:rFonts w:asciiTheme="minorHAnsi" w:hAnsiTheme="minorHAnsi" w:cstheme="minorHAnsi"/>
                <w:sz w:val="22"/>
                <w:szCs w:val="22"/>
              </w:rPr>
              <w:t>minimálně 10 dětí</w:t>
            </w:r>
            <w:r w:rsidR="00615CA4">
              <w:rPr>
                <w:rFonts w:asciiTheme="minorHAnsi" w:hAnsiTheme="minorHAnsi" w:cstheme="minorHAnsi"/>
                <w:sz w:val="22"/>
                <w:szCs w:val="22"/>
              </w:rPr>
              <w:t>/žáků</w:t>
            </w:r>
            <w:r w:rsidR="00305B6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15CA4" w:rsidRPr="00D9075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"/>
            </w:r>
            <w:r w:rsidR="00615CA4" w:rsidRPr="00D90755">
              <w:rPr>
                <w:rFonts w:asciiTheme="minorHAnsi" w:hAnsiTheme="minorHAnsi" w:cstheme="minorHAnsi"/>
                <w:sz w:val="22"/>
                <w:szCs w:val="22"/>
              </w:rPr>
              <w:t xml:space="preserve"> kte</w:t>
            </w:r>
            <w:r w:rsidR="00A04C09">
              <w:rPr>
                <w:rFonts w:asciiTheme="minorHAnsi" w:hAnsiTheme="minorHAnsi" w:cstheme="minorHAnsi"/>
                <w:sz w:val="22"/>
                <w:szCs w:val="22"/>
              </w:rPr>
              <w:t>ří</w:t>
            </w:r>
            <w:r w:rsidR="00615CA4" w:rsidRPr="00D90755">
              <w:rPr>
                <w:rFonts w:asciiTheme="minorHAnsi" w:hAnsiTheme="minorHAnsi" w:cstheme="minorHAnsi"/>
                <w:sz w:val="22"/>
                <w:szCs w:val="22"/>
              </w:rPr>
              <w:t xml:space="preserve"> se účastnil</w:t>
            </w:r>
            <w:r w:rsidR="00A04C09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615CA4" w:rsidRPr="00D90755">
              <w:rPr>
                <w:rFonts w:asciiTheme="minorHAnsi" w:hAnsiTheme="minorHAnsi" w:cstheme="minorHAnsi"/>
                <w:sz w:val="22"/>
                <w:szCs w:val="22"/>
              </w:rPr>
              <w:t xml:space="preserve"> hodin výuky</w:t>
            </w:r>
            <w:r w:rsidR="00615CA4" w:rsidRPr="005845AD">
              <w:rPr>
                <w:rFonts w:asciiTheme="minorHAnsi" w:hAnsiTheme="minorHAnsi" w:cstheme="minorHAnsi"/>
                <w:sz w:val="22"/>
                <w:szCs w:val="22"/>
              </w:rPr>
              <w:t xml:space="preserve">; nebo v případě, že škola bude danou aktivitu realizovat prostřednictvím více tříd, </w:t>
            </w:r>
            <w:r w:rsidR="005B5140">
              <w:rPr>
                <w:rFonts w:asciiTheme="minorHAnsi" w:hAnsiTheme="minorHAnsi" w:cstheme="minorHAnsi"/>
                <w:sz w:val="22"/>
                <w:szCs w:val="22"/>
              </w:rPr>
              <w:t>tedy</w:t>
            </w:r>
            <w:r w:rsidR="00615CA4" w:rsidRPr="005845AD">
              <w:rPr>
                <w:rFonts w:asciiTheme="minorHAnsi" w:hAnsiTheme="minorHAnsi" w:cstheme="minorHAnsi"/>
                <w:sz w:val="22"/>
                <w:szCs w:val="22"/>
              </w:rPr>
              <w:t xml:space="preserve"> nebudou využívána všechna zařízení souběžně v průběhu jedné hodiny výuky, je nutné pro každou takovou hodinu doložit </w:t>
            </w:r>
            <w:r w:rsidR="00FF15B1">
              <w:rPr>
                <w:rFonts w:asciiTheme="minorHAnsi" w:hAnsiTheme="minorHAnsi" w:cstheme="minorHAnsi"/>
                <w:sz w:val="22"/>
                <w:szCs w:val="22"/>
              </w:rPr>
              <w:t>záznam o dětech/žácích, kteří používají danou techniku</w:t>
            </w:r>
            <w:r w:rsidR="00615CA4" w:rsidRPr="005845AD">
              <w:rPr>
                <w:rFonts w:asciiTheme="minorHAnsi" w:hAnsiTheme="minorHAnsi" w:cstheme="minorHAnsi"/>
                <w:sz w:val="22"/>
                <w:szCs w:val="22"/>
              </w:rPr>
              <w:t>. Je nezbytné, aby každá takováto třída splňovala podmínku zapojení 3 dětí/žáků ohrožených školním neúspěchem.</w:t>
            </w:r>
          </w:p>
          <w:p w14:paraId="6FAB0F28" w14:textId="237324CF" w:rsidR="00615CA4" w:rsidRPr="00322EF3" w:rsidRDefault="00615CA4" w:rsidP="00C532B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7151E4" w14:textId="77777777" w:rsidR="00615CA4" w:rsidRPr="00322EF3" w:rsidRDefault="00615CA4" w:rsidP="001E0C2E">
            <w:pPr>
              <w:spacing w:after="120" w:line="276" w:lineRule="auto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322EF3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>Dokládání výstupů pro kontrolu na místě</w:t>
            </w:r>
            <w:r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 </w:t>
            </w:r>
          </w:p>
          <w:p w14:paraId="665F6214" w14:textId="240BFEC9" w:rsidR="00615CA4" w:rsidRPr="001E0C2E" w:rsidRDefault="00615CA4" w:rsidP="001343BA">
            <w:pPr>
              <w:pStyle w:val="Odstavecseseznamem"/>
              <w:numPr>
                <w:ilvl w:val="0"/>
                <w:numId w:val="11"/>
              </w:numPr>
              <w:spacing w:after="120" w:line="240" w:lineRule="auto"/>
              <w:jc w:val="both"/>
              <w:rPr>
                <w:rFonts w:cstheme="minorHAnsi"/>
              </w:rPr>
            </w:pPr>
            <w:r w:rsidRPr="001E0C2E">
              <w:rPr>
                <w:rFonts w:cstheme="minorHAnsi"/>
                <w:strike/>
              </w:rPr>
              <w:t>originál třídní knihy s vyznačením hodin výuky s využitím ICT;</w:t>
            </w:r>
            <w:r w:rsidRPr="001E0C2E" w:rsidDel="00281D71">
              <w:rPr>
                <w:rFonts w:cstheme="minorHAnsi"/>
              </w:rPr>
              <w:t xml:space="preserve"> </w:t>
            </w:r>
            <w:r w:rsidRPr="001E0C2E">
              <w:rPr>
                <w:rFonts w:cstheme="minorHAnsi"/>
                <w:strike/>
              </w:rPr>
              <w:t>p</w:t>
            </w:r>
            <w:r w:rsidRPr="001E0C2E">
              <w:rPr>
                <w:rFonts w:cstheme="minorHAnsi"/>
              </w:rPr>
              <w:t xml:space="preserve">ro identifikaci hodin odučených v době </w:t>
            </w:r>
            <w:r w:rsidR="001343BA">
              <w:rPr>
                <w:rFonts w:cstheme="minorHAnsi"/>
              </w:rPr>
              <w:t>trvání mimořádných opatření</w:t>
            </w:r>
            <w:r w:rsidRPr="001E0C2E">
              <w:rPr>
                <w:rFonts w:cstheme="minorHAnsi"/>
              </w:rPr>
              <w:t xml:space="preserve"> je možné vést provizorní </w:t>
            </w:r>
            <w:r w:rsidR="006E3736">
              <w:rPr>
                <w:rFonts w:cstheme="minorHAnsi"/>
              </w:rPr>
              <w:t>výkaz</w:t>
            </w:r>
            <w:r w:rsidRPr="001E0C2E">
              <w:rPr>
                <w:rFonts w:cstheme="minorHAnsi"/>
              </w:rPr>
              <w:t xml:space="preserve">, kde budou uvedeny obdobné informace, jaké jsou uvedeny v třídní knize, nad rámec je vyžadováno, aby </w:t>
            </w:r>
            <w:r w:rsidR="006E3736">
              <w:rPr>
                <w:rFonts w:cstheme="minorHAnsi"/>
              </w:rPr>
              <w:t>tento výkaz</w:t>
            </w:r>
            <w:r w:rsidRPr="001E0C2E">
              <w:rPr>
                <w:rFonts w:cstheme="minorHAnsi"/>
              </w:rPr>
              <w:t xml:space="preserve"> po ukončení mimořádného patření podepsal i</w:t>
            </w:r>
            <w:r w:rsidR="00906C91">
              <w:rPr>
                <w:rFonts w:cstheme="minorHAnsi"/>
              </w:rPr>
              <w:t> </w:t>
            </w:r>
            <w:r w:rsidRPr="001E0C2E">
              <w:rPr>
                <w:rFonts w:cstheme="minorHAnsi"/>
              </w:rPr>
              <w:t>ředitel školy.</w:t>
            </w:r>
            <w:r w:rsidRPr="001E0C2E">
              <w:rPr>
                <w:rFonts w:cstheme="minorHAnsi"/>
                <w:strike/>
              </w:rPr>
              <w:t xml:space="preserve"> </w:t>
            </w:r>
          </w:p>
        </w:tc>
      </w:tr>
      <w:tr w:rsidR="00615CA4" w14:paraId="3FF18ACE" w14:textId="77777777" w:rsidTr="00D959B6">
        <w:tc>
          <w:tcPr>
            <w:tcW w:w="5807" w:type="dxa"/>
          </w:tcPr>
          <w:p w14:paraId="3A0F01E1" w14:textId="77777777" w:rsidR="00615CA4" w:rsidRPr="00C902DA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C902DA">
              <w:rPr>
                <w:color w:val="2F5496" w:themeColor="accent1" w:themeShade="BF"/>
                <w:sz w:val="22"/>
                <w:szCs w:val="22"/>
              </w:rPr>
              <w:t>2.II/18 Doučování žáků ZŠ ohrožených školním neúspěchem</w:t>
            </w:r>
          </w:p>
          <w:p w14:paraId="6CC7E1D6" w14:textId="77777777" w:rsidR="00615CA4" w:rsidRPr="00C902DA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C902DA">
              <w:rPr>
                <w:color w:val="2F5496" w:themeColor="accent1" w:themeShade="BF"/>
                <w:sz w:val="22"/>
                <w:szCs w:val="22"/>
              </w:rPr>
              <w:t>2.III/20 Doučování žáků SŠ ohrožených školním neúspěchem</w:t>
            </w:r>
          </w:p>
          <w:p w14:paraId="4B2FCB6C" w14:textId="77777777" w:rsidR="00615CA4" w:rsidRDefault="00615CA4" w:rsidP="00C532BC">
            <w:pPr>
              <w:pStyle w:val="Default"/>
              <w:rPr>
                <w:sz w:val="22"/>
                <w:szCs w:val="22"/>
              </w:rPr>
            </w:pPr>
            <w:r w:rsidRPr="00C902DA">
              <w:rPr>
                <w:color w:val="2F5496" w:themeColor="accent1" w:themeShade="BF"/>
                <w:sz w:val="22"/>
                <w:szCs w:val="22"/>
              </w:rPr>
              <w:t>2.VIII/15 Doučování žáků DM ohrožených školním neúspěchem</w:t>
            </w:r>
          </w:p>
        </w:tc>
        <w:tc>
          <w:tcPr>
            <w:tcW w:w="8187" w:type="dxa"/>
          </w:tcPr>
          <w:p w14:paraId="039BD1AB" w14:textId="1FBC40EF" w:rsidR="00615CA4" w:rsidRDefault="00615CA4" w:rsidP="0015596D">
            <w:pPr>
              <w:pStyle w:val="Default"/>
              <w:jc w:val="both"/>
              <w:rPr>
                <w:sz w:val="22"/>
                <w:szCs w:val="22"/>
              </w:rPr>
            </w:pPr>
            <w:r w:rsidRPr="007248F1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Po dobu </w:t>
            </w:r>
            <w:r w:rsidR="001343B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trvání</w:t>
            </w:r>
            <w:r w:rsidRPr="007248F1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 mimořádných opatření je umožněno realizovat šablonu i distanční formou.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 Je možné kombinovat prezenční a distanční formu.</w:t>
            </w:r>
          </w:p>
          <w:p w14:paraId="0BC74206" w14:textId="77777777" w:rsidR="00615CA4" w:rsidRDefault="00615CA4" w:rsidP="000E0E9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6841FB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 </w:t>
            </w:r>
          </w:p>
          <w:p w14:paraId="763C9CCB" w14:textId="105CF3E1" w:rsidR="00615CA4" w:rsidRPr="00FC53F3" w:rsidRDefault="00615CA4" w:rsidP="000E0E9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C902D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Informace o formě provedení a počet žáků z k</w:t>
            </w:r>
            <w:r w:rsidR="001343B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aždého doučování bud</w:t>
            </w:r>
            <w:r w:rsidR="00062697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o</w:t>
            </w:r>
            <w:r w:rsidR="001343B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u uvedeny v</w:t>
            </w:r>
            <w:r w:rsidRPr="00C902D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 třídní knize</w:t>
            </w:r>
            <w:r w:rsidR="005870B0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 doučování</w:t>
            </w:r>
            <w:r w:rsidR="001343B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.</w:t>
            </w:r>
          </w:p>
          <w:p w14:paraId="0E5815EE" w14:textId="77777777" w:rsidR="00615CA4" w:rsidRPr="006841FB" w:rsidRDefault="00615CA4" w:rsidP="0015596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</w:p>
          <w:p w14:paraId="644DFA70" w14:textId="77777777" w:rsidR="00615CA4" w:rsidRDefault="00615CA4" w:rsidP="00B94CDF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>Dokládání výstupů ve zprávě o realizaci projektu</w:t>
            </w:r>
          </w:p>
          <w:p w14:paraId="1E8D969F" w14:textId="77777777" w:rsidR="00615CA4" w:rsidRDefault="00615CA4" w:rsidP="004217EA">
            <w:pPr>
              <w:pStyle w:val="Default"/>
            </w:pP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>Bez úprav</w:t>
            </w:r>
          </w:p>
          <w:p w14:paraId="38D815DF" w14:textId="77777777" w:rsidR="00615CA4" w:rsidRDefault="00615CA4" w:rsidP="004217EA">
            <w:pPr>
              <w:pStyle w:val="Default"/>
            </w:pPr>
          </w:p>
          <w:p w14:paraId="54CBEA1F" w14:textId="77777777" w:rsidR="00615CA4" w:rsidRPr="00A1052A" w:rsidRDefault="00615CA4" w:rsidP="004217EA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Dokládání výstupů pro kontrolu na místě </w:t>
            </w:r>
          </w:p>
          <w:p w14:paraId="2DE1867F" w14:textId="287C8318" w:rsidR="00615CA4" w:rsidRPr="00C02F8D" w:rsidRDefault="00615CA4" w:rsidP="00C02F8D">
            <w:pPr>
              <w:pStyle w:val="Odstavecseseznamem"/>
              <w:numPr>
                <w:ilvl w:val="0"/>
                <w:numId w:val="11"/>
              </w:numPr>
              <w:spacing w:after="120"/>
              <w:jc w:val="both"/>
              <w:rPr>
                <w:rFonts w:cs="Arial"/>
              </w:rPr>
            </w:pPr>
            <w:r w:rsidRPr="00C02F8D">
              <w:rPr>
                <w:rFonts w:cstheme="minorHAnsi"/>
              </w:rPr>
              <w:t>Nad rámec pravidel uvedených ve výzvě je v případě konání individuálního setkání distanční formou nutné toto setkání doložit např. print</w:t>
            </w:r>
            <w:r w:rsidR="00462B7E" w:rsidRPr="00C02F8D">
              <w:rPr>
                <w:rFonts w:cstheme="minorHAnsi"/>
              </w:rPr>
              <w:t xml:space="preserve"> </w:t>
            </w:r>
            <w:r w:rsidRPr="00C02F8D">
              <w:rPr>
                <w:rFonts w:cstheme="minorHAnsi"/>
              </w:rPr>
              <w:t>screen</w:t>
            </w:r>
            <w:r w:rsidR="00906C91" w:rsidRPr="00C02F8D">
              <w:rPr>
                <w:rFonts w:cstheme="minorHAnsi"/>
              </w:rPr>
              <w:t>em</w:t>
            </w:r>
            <w:r w:rsidRPr="00C02F8D">
              <w:rPr>
                <w:rFonts w:cstheme="minorHAnsi"/>
              </w:rPr>
              <w:t xml:space="preserve"> obrazovky, ze kterého bude zřejmý počet přihlášených účastníků včetně zobrazení dolní lišty obrazovky </w:t>
            </w:r>
            <w:r w:rsidR="00714B42" w:rsidRPr="00C02F8D">
              <w:rPr>
                <w:rFonts w:cstheme="minorHAnsi"/>
              </w:rPr>
              <w:t>notebooku</w:t>
            </w:r>
            <w:r w:rsidRPr="00C02F8D">
              <w:rPr>
                <w:rFonts w:cstheme="minorHAnsi"/>
              </w:rPr>
              <w:t xml:space="preserve">/PC, kde je vidět datum a čas pořízení </w:t>
            </w:r>
            <w:r w:rsidR="00462B7E" w:rsidRPr="00C02F8D">
              <w:rPr>
                <w:rFonts w:cstheme="minorHAnsi"/>
              </w:rPr>
              <w:t>print screen</w:t>
            </w:r>
            <w:r w:rsidR="001343BA">
              <w:rPr>
                <w:rFonts w:cstheme="minorHAnsi"/>
              </w:rPr>
              <w:t>u</w:t>
            </w:r>
            <w:r w:rsidRPr="00C02F8D">
              <w:rPr>
                <w:rFonts w:cstheme="minorHAnsi"/>
              </w:rPr>
              <w:t>.</w:t>
            </w:r>
          </w:p>
        </w:tc>
      </w:tr>
      <w:tr w:rsidR="00615CA4" w14:paraId="0183481F" w14:textId="77777777" w:rsidTr="00D959B6">
        <w:tc>
          <w:tcPr>
            <w:tcW w:w="5807" w:type="dxa"/>
          </w:tcPr>
          <w:p w14:paraId="3066E46B" w14:textId="77777777" w:rsidR="00615CA4" w:rsidRPr="0015596D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15596D">
              <w:rPr>
                <w:color w:val="2F5496" w:themeColor="accent1" w:themeShade="BF"/>
                <w:sz w:val="22"/>
                <w:szCs w:val="22"/>
              </w:rPr>
              <w:lastRenderedPageBreak/>
              <w:t>2.I/8 Sdílení zkušeností pedagogů z různých škol/školských zařízení prostřednictvím vzájemných návštěv – MŠ</w:t>
            </w:r>
          </w:p>
          <w:p w14:paraId="76559FB4" w14:textId="77777777" w:rsidR="00615CA4" w:rsidRPr="0015596D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15596D">
              <w:rPr>
                <w:color w:val="2F5496" w:themeColor="accent1" w:themeShade="BF"/>
                <w:sz w:val="22"/>
                <w:szCs w:val="22"/>
              </w:rPr>
              <w:t>2.II/9 Sdílení zkušeností pedagogů z různých škol/školských zařízení prostřednictvím vzájemných návštěv – ZŠ</w:t>
            </w:r>
          </w:p>
          <w:p w14:paraId="4DDCBD7E" w14:textId="77777777" w:rsidR="00615CA4" w:rsidRPr="0015596D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15596D">
              <w:rPr>
                <w:color w:val="2F5496" w:themeColor="accent1" w:themeShade="BF"/>
                <w:sz w:val="22"/>
                <w:szCs w:val="22"/>
              </w:rPr>
              <w:t xml:space="preserve">2.V/6 Sdílení zkušeností pedagogů z různých škol/školských zařízení prostřednictvím vzájemných návštěv </w:t>
            </w:r>
          </w:p>
          <w:p w14:paraId="285E636A" w14:textId="77777777" w:rsidR="00615CA4" w:rsidRPr="0015596D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15596D">
              <w:rPr>
                <w:color w:val="2F5496" w:themeColor="accent1" w:themeShade="BF"/>
                <w:sz w:val="22"/>
                <w:szCs w:val="22"/>
              </w:rPr>
              <w:t>2.VI/7 Sdílení zkušeností pedagogů z různých škol/školských zařízení prostřednictvím vzájemných návštěv</w:t>
            </w:r>
          </w:p>
          <w:p w14:paraId="4818AEC7" w14:textId="77777777" w:rsidR="00615CA4" w:rsidRPr="0015596D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15596D">
              <w:rPr>
                <w:color w:val="2F5496" w:themeColor="accent1" w:themeShade="BF"/>
                <w:sz w:val="22"/>
                <w:szCs w:val="22"/>
              </w:rPr>
              <w:t>2.VII/7 Sdílení zkušeností pedagogů z různých škol/školských zařízení prostřednictvím vzájemných návštěv</w:t>
            </w:r>
          </w:p>
          <w:p w14:paraId="75F5D6E4" w14:textId="77777777" w:rsidR="00615CA4" w:rsidRPr="0015596D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15596D">
              <w:rPr>
                <w:color w:val="2F5496" w:themeColor="accent1" w:themeShade="BF"/>
                <w:sz w:val="22"/>
                <w:szCs w:val="22"/>
              </w:rPr>
              <w:t>2.III/10 Sdílení zkušeností pedagogů z různých škol/školských zařízení prostřednictvím vzájemných návštěv -SŠ</w:t>
            </w:r>
          </w:p>
          <w:p w14:paraId="7341D76B" w14:textId="77777777" w:rsidR="00615CA4" w:rsidRPr="0015596D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15596D">
              <w:rPr>
                <w:color w:val="2F5496" w:themeColor="accent1" w:themeShade="BF"/>
                <w:sz w:val="22"/>
                <w:szCs w:val="22"/>
              </w:rPr>
              <w:t>2.IV/5 Sdílení zkušeností pedagogů z různých škol/školských zařízení prostřednictvím vzájemných návštěv – VOŠ</w:t>
            </w:r>
          </w:p>
          <w:p w14:paraId="3FF227F8" w14:textId="77777777" w:rsidR="00615CA4" w:rsidRPr="0015596D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15596D">
              <w:rPr>
                <w:color w:val="2F5496" w:themeColor="accent1" w:themeShade="BF"/>
                <w:sz w:val="22"/>
                <w:szCs w:val="22"/>
              </w:rPr>
              <w:t>2.VIII/9 Sdílení zkušeností pedagogů z různých škol/školských zařízení prostřednictvím vzájemných návštěv</w:t>
            </w:r>
          </w:p>
        </w:tc>
        <w:tc>
          <w:tcPr>
            <w:tcW w:w="8187" w:type="dxa"/>
          </w:tcPr>
          <w:p w14:paraId="47F437ED" w14:textId="77777777" w:rsidR="00615CA4" w:rsidRPr="006841FB" w:rsidRDefault="005950F2" w:rsidP="00246E0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Aktivity je p</w:t>
            </w:r>
            <w:r w:rsidR="00615CA4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o dobu platnosti mimořádných opatření </w:t>
            </w:r>
            <w:r w:rsidR="00615CA4" w:rsidRPr="006841FB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možné částečně realizovat</w:t>
            </w:r>
            <w:r w:rsidR="00615CA4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 (</w:t>
            </w:r>
            <w:r w:rsidR="00615CA4" w:rsidRPr="00DD3F02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může probíhat příprava návštěv</w:t>
            </w:r>
            <w:r w:rsidR="00615CA4" w:rsidRPr="00246E03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, společná reflexe již realizovaných návštěv a z nich vycházejí</w:t>
            </w:r>
            <w:r w:rsidR="00906C91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cí</w:t>
            </w:r>
            <w:r w:rsidR="00615CA4" w:rsidRPr="00246E03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 doporučení pro další práci). Samotná návštěva může proběhnout až po </w:t>
            </w:r>
            <w:r w:rsidR="00615CA4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ukončení mimořádných opatření.</w:t>
            </w:r>
          </w:p>
          <w:p w14:paraId="7F1248F9" w14:textId="77777777" w:rsidR="00615CA4" w:rsidRDefault="00615CA4" w:rsidP="00B940D3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</w:p>
          <w:p w14:paraId="7B867C67" w14:textId="77777777" w:rsidR="00615CA4" w:rsidRDefault="00615CA4" w:rsidP="00B940D3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>Dokládání výstupů ve zprávě o realizaci projektu</w:t>
            </w:r>
          </w:p>
          <w:p w14:paraId="715F76AC" w14:textId="77777777" w:rsidR="00615CA4" w:rsidRPr="00A1052A" w:rsidRDefault="00615CA4" w:rsidP="00B940D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  <w:p w14:paraId="76589D0A" w14:textId="77777777" w:rsidR="00615CA4" w:rsidRDefault="00615CA4" w:rsidP="00B940D3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</w:p>
          <w:p w14:paraId="408D92E0" w14:textId="77777777" w:rsidR="00615CA4" w:rsidRPr="00A1052A" w:rsidRDefault="00615CA4" w:rsidP="00B940D3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Dokládání výstupů pro kontrolu na místě </w:t>
            </w:r>
          </w:p>
          <w:p w14:paraId="12487A2A" w14:textId="77777777" w:rsidR="00615CA4" w:rsidRPr="002339EF" w:rsidRDefault="00615CA4" w:rsidP="00C532B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</w:tc>
      </w:tr>
      <w:tr w:rsidR="00615CA4" w14:paraId="1735CBF1" w14:textId="77777777" w:rsidTr="00D959B6">
        <w:tc>
          <w:tcPr>
            <w:tcW w:w="5807" w:type="dxa"/>
          </w:tcPr>
          <w:p w14:paraId="24727CD8" w14:textId="77777777" w:rsidR="00615CA4" w:rsidRPr="00381FF4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81FF4">
              <w:rPr>
                <w:color w:val="2F5496" w:themeColor="accent1" w:themeShade="BF"/>
                <w:sz w:val="22"/>
                <w:szCs w:val="22"/>
              </w:rPr>
              <w:t>2.I/10 Zapojení odborníka z praxe do vzdělávání v MŠ</w:t>
            </w:r>
          </w:p>
          <w:p w14:paraId="572C2B0F" w14:textId="77777777" w:rsidR="00615CA4" w:rsidRPr="00381FF4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81FF4">
              <w:rPr>
                <w:color w:val="2F5496" w:themeColor="accent1" w:themeShade="BF"/>
                <w:sz w:val="22"/>
                <w:szCs w:val="22"/>
              </w:rPr>
              <w:t xml:space="preserve">2.II/14 Zapojení odborníka z praxe do výuky v ZŠ </w:t>
            </w:r>
          </w:p>
          <w:p w14:paraId="547CB374" w14:textId="77777777" w:rsidR="00615CA4" w:rsidRPr="00381FF4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81FF4">
              <w:rPr>
                <w:color w:val="2F5496" w:themeColor="accent1" w:themeShade="BF"/>
                <w:sz w:val="22"/>
                <w:szCs w:val="22"/>
              </w:rPr>
              <w:t xml:space="preserve">2.V/8 Zapojení odborníka z praxe do vzdělávání v ŠD/ŠK </w:t>
            </w:r>
          </w:p>
          <w:p w14:paraId="4EFD58EF" w14:textId="77777777" w:rsidR="00615CA4" w:rsidRPr="00381FF4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81FF4">
              <w:rPr>
                <w:color w:val="2F5496" w:themeColor="accent1" w:themeShade="BF"/>
                <w:sz w:val="22"/>
                <w:szCs w:val="22"/>
              </w:rPr>
              <w:t>2.VI/9 Zapojení odborníka z praxe do vzdělávání v SVČ</w:t>
            </w:r>
          </w:p>
          <w:p w14:paraId="6849A2F6" w14:textId="77777777" w:rsidR="00615CA4" w:rsidRPr="00381FF4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81FF4">
              <w:rPr>
                <w:color w:val="2F5496" w:themeColor="accent1" w:themeShade="BF"/>
                <w:sz w:val="22"/>
                <w:szCs w:val="22"/>
              </w:rPr>
              <w:t xml:space="preserve">2.VII/9 Zapojení odborníka z praxe do výuky v ZUŠ </w:t>
            </w:r>
          </w:p>
          <w:p w14:paraId="6BFDA4E9" w14:textId="77777777" w:rsidR="00615CA4" w:rsidRPr="00381FF4" w:rsidRDefault="00615CA4" w:rsidP="00332AA4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81FF4">
              <w:rPr>
                <w:color w:val="2F5496" w:themeColor="accent1" w:themeShade="BF"/>
                <w:sz w:val="22"/>
                <w:szCs w:val="22"/>
              </w:rPr>
              <w:t>2.III/15 Zapojení odborníka z praxe do výuky v SŠ</w:t>
            </w:r>
          </w:p>
          <w:p w14:paraId="7CAC6DE9" w14:textId="77777777" w:rsidR="00615CA4" w:rsidRPr="00381FF4" w:rsidRDefault="00615CA4" w:rsidP="00332AA4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81FF4">
              <w:rPr>
                <w:color w:val="2F5496" w:themeColor="accent1" w:themeShade="BF"/>
                <w:sz w:val="22"/>
                <w:szCs w:val="22"/>
              </w:rPr>
              <w:t>2.IV/9 Zapojení odborníka z praxe do výuky ve VOŠ</w:t>
            </w:r>
          </w:p>
          <w:p w14:paraId="7E0179CE" w14:textId="77777777" w:rsidR="00615CA4" w:rsidRPr="00CB7812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81FF4">
              <w:rPr>
                <w:color w:val="2F5496" w:themeColor="accent1" w:themeShade="BF"/>
                <w:sz w:val="22"/>
                <w:szCs w:val="22"/>
              </w:rPr>
              <w:lastRenderedPageBreak/>
              <w:t>2.VIII/12 Zapojení odborníka z praxe do vzdělávání v DM</w:t>
            </w:r>
          </w:p>
        </w:tc>
        <w:tc>
          <w:tcPr>
            <w:tcW w:w="8187" w:type="dxa"/>
          </w:tcPr>
          <w:p w14:paraId="19AABEE9" w14:textId="77777777" w:rsidR="00615CA4" w:rsidRPr="006841FB" w:rsidRDefault="000B60B1" w:rsidP="00381FF4">
            <w:pPr>
              <w:spacing w:after="120"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Aktivity je p</w:t>
            </w:r>
            <w:r w:rsidR="00615CA4" w:rsidRPr="00381FF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o dobu platnosti mimořádných opatření možné částečně realizovat (může probíhat příprava na výuku případně reflexe využitých metod a vlivu na výsledky </w:t>
            </w:r>
            <w:r w:rsidR="00615CA4">
              <w:rPr>
                <w:rFonts w:ascii="Calibri" w:hAnsi="Calibri" w:cs="Calibri"/>
                <w:sz w:val="22"/>
                <w:szCs w:val="22"/>
                <w:lang w:eastAsia="en-US"/>
              </w:rPr>
              <w:t>dětí/</w:t>
            </w:r>
            <w:r w:rsidR="00615CA4" w:rsidRPr="00381FF4">
              <w:rPr>
                <w:rFonts w:ascii="Calibri" w:hAnsi="Calibri" w:cs="Calibri"/>
                <w:sz w:val="22"/>
                <w:szCs w:val="22"/>
                <w:lang w:eastAsia="en-US"/>
              </w:rPr>
              <w:t>žáků</w:t>
            </w:r>
            <w:r w:rsidR="00615CA4">
              <w:rPr>
                <w:rFonts w:ascii="Calibri" w:hAnsi="Calibri" w:cs="Calibri"/>
                <w:sz w:val="22"/>
                <w:szCs w:val="22"/>
                <w:lang w:eastAsia="en-US"/>
              </w:rPr>
              <w:t>/studentů</w:t>
            </w:r>
            <w:r w:rsidR="00615CA4" w:rsidRPr="00381FF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pro každou realizovanou hodinu před vyhlášením mimořádných opatření). Samotná výuka</w:t>
            </w:r>
            <w:r w:rsidR="00615CA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nových hodin</w:t>
            </w:r>
            <w:r w:rsidR="00615CA4" w:rsidRPr="00381FF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může proběhnout až po </w:t>
            </w:r>
            <w:r w:rsidR="00615CA4">
              <w:rPr>
                <w:rFonts w:asciiTheme="minorHAnsi" w:hAnsiTheme="minorHAnsi" w:cstheme="minorHAnsi"/>
                <w:sz w:val="22"/>
                <w:szCs w:val="22"/>
              </w:rPr>
              <w:t>ukončení mimořádných opatření.</w:t>
            </w:r>
          </w:p>
          <w:p w14:paraId="466AB9D9" w14:textId="77777777" w:rsidR="00615CA4" w:rsidRDefault="00615CA4" w:rsidP="000520C8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</w:p>
          <w:p w14:paraId="0768A56F" w14:textId="77777777" w:rsidR="00615CA4" w:rsidRDefault="00615CA4" w:rsidP="000520C8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lastRenderedPageBreak/>
              <w:t>Dokládání výstupů ve zprávě o realizaci projektu</w:t>
            </w:r>
          </w:p>
          <w:p w14:paraId="549F4081" w14:textId="77777777" w:rsidR="00615CA4" w:rsidRPr="00A1052A" w:rsidRDefault="00615CA4" w:rsidP="000520C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  <w:p w14:paraId="7C7A8301" w14:textId="77777777" w:rsidR="00615CA4" w:rsidRDefault="00615CA4" w:rsidP="000520C8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</w:p>
          <w:p w14:paraId="0300BE05" w14:textId="77777777" w:rsidR="00615CA4" w:rsidRPr="00A1052A" w:rsidRDefault="00615CA4" w:rsidP="000520C8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Dokládání výstupů pro kontrolu na místě </w:t>
            </w:r>
          </w:p>
          <w:p w14:paraId="4E8674A5" w14:textId="77777777" w:rsidR="00615CA4" w:rsidRPr="00F44530" w:rsidRDefault="00615CA4" w:rsidP="00F4453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</w:tc>
      </w:tr>
      <w:tr w:rsidR="00615CA4" w14:paraId="502A9542" w14:textId="77777777" w:rsidTr="00D959B6">
        <w:tc>
          <w:tcPr>
            <w:tcW w:w="5807" w:type="dxa"/>
          </w:tcPr>
          <w:p w14:paraId="05DD998C" w14:textId="77777777" w:rsidR="00615CA4" w:rsidRPr="000520C8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0520C8">
              <w:rPr>
                <w:color w:val="2F5496" w:themeColor="accent1" w:themeShade="BF"/>
                <w:sz w:val="22"/>
                <w:szCs w:val="22"/>
              </w:rPr>
              <w:lastRenderedPageBreak/>
              <w:t>2.I/12 Projektový den ve škole</w:t>
            </w:r>
          </w:p>
          <w:p w14:paraId="21583DCB" w14:textId="77777777" w:rsidR="00615CA4" w:rsidRPr="000520C8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0520C8">
              <w:rPr>
                <w:color w:val="2F5496" w:themeColor="accent1" w:themeShade="BF"/>
                <w:sz w:val="22"/>
                <w:szCs w:val="22"/>
              </w:rPr>
              <w:t>2.II/19 Projektový den ve škole</w:t>
            </w:r>
          </w:p>
          <w:p w14:paraId="5147557C" w14:textId="77777777" w:rsidR="00615CA4" w:rsidRPr="000520C8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0520C8">
              <w:rPr>
                <w:color w:val="2F5496" w:themeColor="accent1" w:themeShade="BF"/>
                <w:sz w:val="22"/>
                <w:szCs w:val="22"/>
              </w:rPr>
              <w:t>2.V/12 Projektový den v ŠD/ŠK</w:t>
            </w:r>
          </w:p>
          <w:p w14:paraId="38A74D7D" w14:textId="77777777" w:rsidR="00615CA4" w:rsidRPr="000520C8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0520C8">
              <w:rPr>
                <w:color w:val="2F5496" w:themeColor="accent1" w:themeShade="BF"/>
                <w:sz w:val="22"/>
                <w:szCs w:val="22"/>
              </w:rPr>
              <w:t xml:space="preserve">2.VI/14 Projektový den v SVČ </w:t>
            </w:r>
          </w:p>
          <w:p w14:paraId="05548D47" w14:textId="77777777" w:rsidR="00615CA4" w:rsidRPr="000520C8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0520C8">
              <w:rPr>
                <w:color w:val="2F5496" w:themeColor="accent1" w:themeShade="BF"/>
                <w:sz w:val="22"/>
                <w:szCs w:val="22"/>
              </w:rPr>
              <w:t>2.VII/14 Projektový den ve škole ZUŠ</w:t>
            </w:r>
          </w:p>
          <w:p w14:paraId="17BCA09B" w14:textId="77777777" w:rsidR="00615CA4" w:rsidRPr="000520C8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0520C8">
              <w:rPr>
                <w:color w:val="2F5496" w:themeColor="accent1" w:themeShade="BF"/>
                <w:sz w:val="22"/>
                <w:szCs w:val="22"/>
              </w:rPr>
              <w:t>2.III/21 Projektový den ve škole SŠ</w:t>
            </w:r>
          </w:p>
          <w:p w14:paraId="3A6A1C8C" w14:textId="77777777" w:rsidR="00615CA4" w:rsidRPr="000520C8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0520C8">
              <w:rPr>
                <w:color w:val="2F5496" w:themeColor="accent1" w:themeShade="BF"/>
                <w:sz w:val="22"/>
                <w:szCs w:val="22"/>
              </w:rPr>
              <w:t>2.IV/12 Projektový den ve škole VOŠ</w:t>
            </w:r>
          </w:p>
          <w:p w14:paraId="13D5F038" w14:textId="77777777" w:rsidR="00615CA4" w:rsidRPr="00CC4FCA" w:rsidRDefault="00615CA4" w:rsidP="00C532BC">
            <w:pPr>
              <w:pStyle w:val="Default"/>
              <w:rPr>
                <w:color w:val="767171" w:themeColor="background2" w:themeShade="80"/>
                <w:sz w:val="22"/>
                <w:szCs w:val="22"/>
              </w:rPr>
            </w:pPr>
            <w:r w:rsidRPr="000520C8">
              <w:rPr>
                <w:color w:val="2F5496" w:themeColor="accent1" w:themeShade="BF"/>
                <w:sz w:val="22"/>
                <w:szCs w:val="22"/>
              </w:rPr>
              <w:t>2.VIII/16 Projektový den v DM</w:t>
            </w:r>
          </w:p>
        </w:tc>
        <w:tc>
          <w:tcPr>
            <w:tcW w:w="8187" w:type="dxa"/>
          </w:tcPr>
          <w:p w14:paraId="116D4127" w14:textId="77777777" w:rsidR="00615CA4" w:rsidRDefault="00815175" w:rsidP="0086215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Projektový den v</w:t>
            </w:r>
            <w:r w:rsidR="00615CA4">
              <w:rPr>
                <w:color w:val="auto"/>
                <w:sz w:val="22"/>
                <w:szCs w:val="22"/>
              </w:rPr>
              <w:t xml:space="preserve"> době platnosti mimořádného opatření, kterým se </w:t>
            </w:r>
            <w:r w:rsidR="00934D3F">
              <w:rPr>
                <w:color w:val="auto"/>
                <w:sz w:val="22"/>
                <w:szCs w:val="22"/>
              </w:rPr>
              <w:t xml:space="preserve">omezuje </w:t>
            </w:r>
            <w:r w:rsidR="00615CA4">
              <w:rPr>
                <w:color w:val="auto"/>
                <w:sz w:val="22"/>
                <w:szCs w:val="22"/>
              </w:rPr>
              <w:t>přítomnost dětí/žáků/studentů ve školách</w:t>
            </w:r>
            <w:r w:rsidR="005B2524">
              <w:rPr>
                <w:color w:val="auto"/>
                <w:sz w:val="22"/>
                <w:szCs w:val="22"/>
              </w:rPr>
              <w:t xml:space="preserve">, </w:t>
            </w:r>
            <w:r w:rsidR="00615CA4">
              <w:rPr>
                <w:color w:val="auto"/>
                <w:sz w:val="22"/>
                <w:szCs w:val="22"/>
              </w:rPr>
              <w:t>není možné realizovat.</w:t>
            </w:r>
            <w:r w:rsidR="00615CA4" w:rsidDel="00AD73B0">
              <w:rPr>
                <w:color w:val="auto"/>
                <w:sz w:val="22"/>
                <w:szCs w:val="22"/>
              </w:rPr>
              <w:t xml:space="preserve"> </w:t>
            </w:r>
          </w:p>
          <w:p w14:paraId="27694079" w14:textId="77777777" w:rsidR="00615CA4" w:rsidRDefault="00615CA4" w:rsidP="00AD73B0">
            <w:pPr>
              <w:pStyle w:val="Default"/>
              <w:rPr>
                <w:color w:val="767171" w:themeColor="background2" w:themeShade="80"/>
                <w:sz w:val="22"/>
                <w:szCs w:val="22"/>
              </w:rPr>
            </w:pPr>
          </w:p>
          <w:p w14:paraId="0BDB2A7E" w14:textId="77777777" w:rsidR="00615CA4" w:rsidRDefault="00615CA4" w:rsidP="000520C8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>Dokládání výstupů ve zprávě o realizaci projektu</w:t>
            </w:r>
          </w:p>
          <w:p w14:paraId="71F9D0A7" w14:textId="77777777" w:rsidR="00615CA4" w:rsidRPr="00A1052A" w:rsidRDefault="00615CA4" w:rsidP="000520C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  <w:p w14:paraId="17C68F4E" w14:textId="77777777" w:rsidR="00615CA4" w:rsidRDefault="00615CA4" w:rsidP="000520C8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</w:p>
          <w:p w14:paraId="377467E5" w14:textId="77777777" w:rsidR="00615CA4" w:rsidRPr="00A1052A" w:rsidRDefault="00615CA4" w:rsidP="000520C8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Dokládání výstupů pro kontrolu na místě </w:t>
            </w:r>
          </w:p>
          <w:p w14:paraId="07C29DC0" w14:textId="77777777" w:rsidR="00615CA4" w:rsidRPr="00F44530" w:rsidRDefault="00615CA4" w:rsidP="00AD73B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</w:tc>
      </w:tr>
      <w:tr w:rsidR="00615CA4" w14:paraId="70552729" w14:textId="77777777" w:rsidTr="00D959B6">
        <w:tc>
          <w:tcPr>
            <w:tcW w:w="5807" w:type="dxa"/>
          </w:tcPr>
          <w:p w14:paraId="0CACDBE6" w14:textId="77777777" w:rsidR="00615CA4" w:rsidRPr="003E1C24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CC4FCA">
              <w:rPr>
                <w:color w:val="767171" w:themeColor="background2" w:themeShade="80"/>
                <w:sz w:val="22"/>
                <w:szCs w:val="22"/>
              </w:rPr>
              <w:t>2</w:t>
            </w:r>
            <w:r w:rsidRPr="003E1C24">
              <w:rPr>
                <w:color w:val="2F5496" w:themeColor="accent1" w:themeShade="BF"/>
                <w:sz w:val="22"/>
                <w:szCs w:val="22"/>
              </w:rPr>
              <w:t>.II/10 Tandemová výuka v ZŠ</w:t>
            </w:r>
          </w:p>
          <w:p w14:paraId="5E7CAEA4" w14:textId="77777777" w:rsidR="00615CA4" w:rsidRPr="003E1C24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1C24">
              <w:rPr>
                <w:color w:val="2F5496" w:themeColor="accent1" w:themeShade="BF"/>
                <w:sz w:val="22"/>
                <w:szCs w:val="22"/>
              </w:rPr>
              <w:t xml:space="preserve">2.V/7 Tandemové vzdělávání v ŠD/ŠK </w:t>
            </w:r>
          </w:p>
          <w:p w14:paraId="7044AA3C" w14:textId="77777777" w:rsidR="00615CA4" w:rsidRPr="003E1C24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1C24">
              <w:rPr>
                <w:color w:val="2F5496" w:themeColor="accent1" w:themeShade="BF"/>
                <w:sz w:val="22"/>
                <w:szCs w:val="22"/>
              </w:rPr>
              <w:t>2.VI/8 Tandemové vzdělávání v SVČ</w:t>
            </w:r>
          </w:p>
          <w:p w14:paraId="1543A5C7" w14:textId="77777777" w:rsidR="00615CA4" w:rsidRPr="003E1C24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1C24">
              <w:rPr>
                <w:color w:val="2F5496" w:themeColor="accent1" w:themeShade="BF"/>
                <w:sz w:val="22"/>
                <w:szCs w:val="22"/>
              </w:rPr>
              <w:t>2.VII/8 Tandemová výuka v ZUŠ</w:t>
            </w:r>
          </w:p>
          <w:p w14:paraId="5F3B7F02" w14:textId="77777777" w:rsidR="00615CA4" w:rsidRPr="003E1C24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1C24">
              <w:rPr>
                <w:color w:val="2F5496" w:themeColor="accent1" w:themeShade="BF"/>
                <w:sz w:val="22"/>
                <w:szCs w:val="22"/>
              </w:rPr>
              <w:t xml:space="preserve">2.III/11 Tandemová výuka v SŠ </w:t>
            </w:r>
          </w:p>
          <w:p w14:paraId="08846704" w14:textId="77777777" w:rsidR="00615CA4" w:rsidRPr="00CC4FCA" w:rsidRDefault="00615CA4" w:rsidP="00C532BC">
            <w:pPr>
              <w:pStyle w:val="Default"/>
              <w:rPr>
                <w:color w:val="767171" w:themeColor="background2" w:themeShade="80"/>
                <w:sz w:val="22"/>
                <w:szCs w:val="22"/>
              </w:rPr>
            </w:pPr>
            <w:r w:rsidRPr="003E1C24">
              <w:rPr>
                <w:color w:val="2F5496" w:themeColor="accent1" w:themeShade="BF"/>
                <w:sz w:val="22"/>
                <w:szCs w:val="22"/>
              </w:rPr>
              <w:t>2.IV/6 Tandemová výuka ve VOŠ</w:t>
            </w:r>
          </w:p>
        </w:tc>
        <w:tc>
          <w:tcPr>
            <w:tcW w:w="8187" w:type="dxa"/>
          </w:tcPr>
          <w:p w14:paraId="5A70BE85" w14:textId="77777777" w:rsidR="00615CA4" w:rsidRPr="006841FB" w:rsidRDefault="00D124E1" w:rsidP="00E65D49">
            <w:pPr>
              <w:spacing w:after="120"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Tandemovou výuku je p</w:t>
            </w:r>
            <w:r w:rsidR="00615CA4" w:rsidRPr="00381FF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o dobu platnosti mimořádných opatření možné částečně realizovat (může probíhat příprava na výuku případně reflexe využitých metod a vlivu na výsledky </w:t>
            </w:r>
            <w:r w:rsidR="00615CA4">
              <w:rPr>
                <w:rFonts w:ascii="Calibri" w:hAnsi="Calibri" w:cs="Calibri"/>
                <w:sz w:val="22"/>
                <w:szCs w:val="22"/>
                <w:lang w:eastAsia="en-US"/>
              </w:rPr>
              <w:t>dětí/</w:t>
            </w:r>
            <w:r w:rsidR="00615CA4" w:rsidRPr="00381FF4">
              <w:rPr>
                <w:rFonts w:ascii="Calibri" w:hAnsi="Calibri" w:cs="Calibri"/>
                <w:sz w:val="22"/>
                <w:szCs w:val="22"/>
                <w:lang w:eastAsia="en-US"/>
              </w:rPr>
              <w:t>žáků</w:t>
            </w:r>
            <w:r w:rsidR="00615CA4">
              <w:rPr>
                <w:rFonts w:ascii="Calibri" w:hAnsi="Calibri" w:cs="Calibri"/>
                <w:sz w:val="22"/>
                <w:szCs w:val="22"/>
                <w:lang w:eastAsia="en-US"/>
              </w:rPr>
              <w:t>/studentů</w:t>
            </w:r>
            <w:r w:rsidR="00615CA4" w:rsidRPr="00381FF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pro každou realizovanou hodinu před vyhlášením mimořádných opatření). Samotná výuka</w:t>
            </w:r>
            <w:r w:rsidR="00615CA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nových hodin</w:t>
            </w:r>
            <w:r w:rsidR="00615CA4" w:rsidRPr="00381FF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může proběhnout až po </w:t>
            </w:r>
            <w:r w:rsidR="00615CA4">
              <w:rPr>
                <w:rFonts w:asciiTheme="minorHAnsi" w:hAnsiTheme="minorHAnsi" w:cstheme="minorHAnsi"/>
                <w:sz w:val="22"/>
                <w:szCs w:val="22"/>
              </w:rPr>
              <w:t>ukončení mimořádných opatření.</w:t>
            </w:r>
          </w:p>
          <w:p w14:paraId="3249EBC1" w14:textId="77777777" w:rsidR="00615CA4" w:rsidRDefault="00615CA4" w:rsidP="00E65D49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</w:p>
          <w:p w14:paraId="58E6131E" w14:textId="77777777" w:rsidR="00615CA4" w:rsidRDefault="00615CA4" w:rsidP="00E65D49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>Dokládání výstupů ve zprávě o realizaci projektu</w:t>
            </w:r>
          </w:p>
          <w:p w14:paraId="0D785518" w14:textId="77777777" w:rsidR="00615CA4" w:rsidRPr="00A1052A" w:rsidRDefault="00615CA4" w:rsidP="00E65D4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  <w:p w14:paraId="5C654279" w14:textId="77777777" w:rsidR="00615CA4" w:rsidRDefault="00615CA4" w:rsidP="00E65D49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</w:p>
          <w:p w14:paraId="33B4041C" w14:textId="77777777" w:rsidR="00615CA4" w:rsidRPr="00A1052A" w:rsidRDefault="00615CA4" w:rsidP="00E65D49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Dokládání výstupů pro kontrolu na místě </w:t>
            </w:r>
          </w:p>
          <w:p w14:paraId="1C0E6C15" w14:textId="77777777" w:rsidR="00615CA4" w:rsidRPr="00CC4FCA" w:rsidRDefault="00615CA4" w:rsidP="00C532BC">
            <w:pPr>
              <w:pStyle w:val="Default"/>
              <w:rPr>
                <w:color w:val="767171" w:themeColor="background2" w:themeShade="80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</w:tc>
      </w:tr>
      <w:tr w:rsidR="00615CA4" w14:paraId="7F8FA612" w14:textId="77777777" w:rsidTr="00D959B6">
        <w:tc>
          <w:tcPr>
            <w:tcW w:w="5807" w:type="dxa"/>
          </w:tcPr>
          <w:p w14:paraId="0DCC3F51" w14:textId="77777777" w:rsidR="00615CA4" w:rsidRPr="003E449C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2.I/13 Projektový den mimo školu – MŠ</w:t>
            </w:r>
          </w:p>
          <w:p w14:paraId="6FA5BDCC" w14:textId="77777777" w:rsidR="00615CA4" w:rsidRPr="003E449C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2.II/20 Projektový den mimo školu – ZŠ</w:t>
            </w:r>
          </w:p>
          <w:p w14:paraId="446F1DDD" w14:textId="77777777" w:rsidR="00615CA4" w:rsidRPr="003E449C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2.V/13 Projektový den mimo ŠD/ŠK</w:t>
            </w:r>
          </w:p>
          <w:p w14:paraId="75D990B5" w14:textId="77777777" w:rsidR="00615CA4" w:rsidRPr="003E449C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2.VI/15 Projektový den mimo SVČ.</w:t>
            </w:r>
          </w:p>
          <w:p w14:paraId="36915F66" w14:textId="77777777" w:rsidR="00615CA4" w:rsidRPr="003E449C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2.VII/15 Projektový den mimo školu ZUŠ</w:t>
            </w:r>
          </w:p>
          <w:p w14:paraId="02059869" w14:textId="77777777" w:rsidR="00615CA4" w:rsidRPr="003E449C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2.III/22 Projektový den mimo školu SŠ</w:t>
            </w:r>
          </w:p>
          <w:p w14:paraId="2BB4AB25" w14:textId="77777777" w:rsidR="00615CA4" w:rsidRPr="005026CC" w:rsidRDefault="00615CA4" w:rsidP="00C532BC">
            <w:pPr>
              <w:pStyle w:val="Default"/>
              <w:rPr>
                <w:color w:val="767171" w:themeColor="background2" w:themeShade="80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2.VIII/17 Projektový den mimo DM</w:t>
            </w:r>
          </w:p>
        </w:tc>
        <w:tc>
          <w:tcPr>
            <w:tcW w:w="8187" w:type="dxa"/>
          </w:tcPr>
          <w:p w14:paraId="4D166A5B" w14:textId="77777777" w:rsidR="00615CA4" w:rsidRDefault="0089192D" w:rsidP="00EC4E7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Projektový den v</w:t>
            </w:r>
            <w:r w:rsidR="00615CA4">
              <w:rPr>
                <w:color w:val="auto"/>
                <w:sz w:val="22"/>
                <w:szCs w:val="22"/>
              </w:rPr>
              <w:t xml:space="preserve"> době platnosti mimořádného opatření, kterým se </w:t>
            </w:r>
            <w:r w:rsidR="00934D3F">
              <w:rPr>
                <w:color w:val="auto"/>
                <w:sz w:val="22"/>
                <w:szCs w:val="22"/>
              </w:rPr>
              <w:t xml:space="preserve">omezuje </w:t>
            </w:r>
            <w:r w:rsidR="00615CA4">
              <w:rPr>
                <w:color w:val="auto"/>
                <w:sz w:val="22"/>
                <w:szCs w:val="22"/>
              </w:rPr>
              <w:t>přítomnost dětí/žáků/studentů ve školách</w:t>
            </w:r>
            <w:r w:rsidR="0025204F">
              <w:rPr>
                <w:color w:val="auto"/>
                <w:sz w:val="22"/>
                <w:szCs w:val="22"/>
              </w:rPr>
              <w:t>,</w:t>
            </w:r>
            <w:r w:rsidR="00615CA4">
              <w:rPr>
                <w:color w:val="auto"/>
                <w:sz w:val="22"/>
                <w:szCs w:val="22"/>
              </w:rPr>
              <w:t xml:space="preserve"> není možné realizovat.</w:t>
            </w:r>
          </w:p>
          <w:p w14:paraId="6FFB1393" w14:textId="77777777" w:rsidR="00615CA4" w:rsidRDefault="00615CA4" w:rsidP="00C532BC">
            <w:pPr>
              <w:pStyle w:val="Default"/>
              <w:rPr>
                <w:color w:val="767171" w:themeColor="background2" w:themeShade="80"/>
                <w:sz w:val="22"/>
                <w:szCs w:val="22"/>
              </w:rPr>
            </w:pPr>
          </w:p>
          <w:p w14:paraId="0E2AEB89" w14:textId="77777777" w:rsidR="00615CA4" w:rsidRDefault="00615CA4" w:rsidP="008232BC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>Dokládání výstupů ve zprávě o realizaci projektu</w:t>
            </w:r>
          </w:p>
          <w:p w14:paraId="1F9AA76F" w14:textId="77777777" w:rsidR="00615CA4" w:rsidRPr="00A1052A" w:rsidRDefault="00615CA4" w:rsidP="008232B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  <w:p w14:paraId="0B161DCD" w14:textId="77777777" w:rsidR="00615CA4" w:rsidRDefault="00615CA4" w:rsidP="008232BC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</w:p>
          <w:p w14:paraId="6A81F818" w14:textId="77777777" w:rsidR="00615CA4" w:rsidRPr="00A1052A" w:rsidRDefault="00615CA4" w:rsidP="008232BC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Dokládání výstupů pro kontrolu na místě </w:t>
            </w:r>
          </w:p>
          <w:p w14:paraId="17179A85" w14:textId="77777777" w:rsidR="00615CA4" w:rsidRPr="00CB7812" w:rsidRDefault="00615CA4" w:rsidP="00C532B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</w:tc>
      </w:tr>
      <w:tr w:rsidR="00615CA4" w14:paraId="091A4B15" w14:textId="77777777" w:rsidTr="00D959B6">
        <w:tc>
          <w:tcPr>
            <w:tcW w:w="5807" w:type="dxa"/>
          </w:tcPr>
          <w:p w14:paraId="44E304DD" w14:textId="77777777" w:rsidR="00615CA4" w:rsidRPr="008232BC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8232BC">
              <w:rPr>
                <w:color w:val="2F5496" w:themeColor="accent1" w:themeShade="BF"/>
                <w:sz w:val="22"/>
                <w:szCs w:val="22"/>
              </w:rPr>
              <w:lastRenderedPageBreak/>
              <w:t>2.I/14 Odborně zaměřená tematická setkávání a spolupráce s rodiči dětí v MŠ</w:t>
            </w:r>
          </w:p>
          <w:p w14:paraId="543E63BB" w14:textId="77777777" w:rsidR="00615CA4" w:rsidRPr="008232BC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8232BC">
              <w:rPr>
                <w:color w:val="2F5496" w:themeColor="accent1" w:themeShade="BF"/>
                <w:sz w:val="22"/>
                <w:szCs w:val="22"/>
              </w:rPr>
              <w:t>2.II/21 Odborně zaměřená tematická setkávání a spolupráce s rodiči žáků ZŠ</w:t>
            </w:r>
          </w:p>
          <w:p w14:paraId="7884E7C7" w14:textId="77777777" w:rsidR="00615CA4" w:rsidRPr="00753476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8232BC">
              <w:rPr>
                <w:color w:val="2F5496" w:themeColor="accent1" w:themeShade="BF"/>
                <w:sz w:val="22"/>
                <w:szCs w:val="22"/>
              </w:rPr>
              <w:t>2.VI/16 Odborně zaměřená tematická setkávání a spolupráce s rodiči účastníků SVČ</w:t>
            </w:r>
            <w:r w:rsidRPr="00753476">
              <w:rPr>
                <w:color w:val="2F5496" w:themeColor="accent1" w:themeShade="BF"/>
                <w:sz w:val="22"/>
                <w:szCs w:val="22"/>
              </w:rPr>
              <w:t xml:space="preserve"> </w:t>
            </w:r>
          </w:p>
        </w:tc>
        <w:tc>
          <w:tcPr>
            <w:tcW w:w="8187" w:type="dxa"/>
          </w:tcPr>
          <w:p w14:paraId="1DBCBE3F" w14:textId="599A88D2" w:rsidR="00862150" w:rsidRPr="00F0426C" w:rsidRDefault="00862150" w:rsidP="0086215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0426C">
              <w:rPr>
                <w:color w:val="auto"/>
                <w:sz w:val="22"/>
                <w:szCs w:val="22"/>
              </w:rPr>
              <w:t>Po dobu platnosti mimořádných opatření je umožněno realizovat šablonu i distanční formou.</w:t>
            </w:r>
          </w:p>
          <w:p w14:paraId="6CDB4196" w14:textId="77777777" w:rsidR="00862150" w:rsidRPr="00E61A7D" w:rsidRDefault="00862150" w:rsidP="004E6D47">
            <w:pPr>
              <w:pStyle w:val="Default"/>
              <w:rPr>
                <w:color w:val="767171" w:themeColor="background2" w:themeShade="80"/>
                <w:sz w:val="22"/>
                <w:szCs w:val="22"/>
                <w:highlight w:val="yellow"/>
              </w:rPr>
            </w:pPr>
          </w:p>
          <w:p w14:paraId="32701B5E" w14:textId="77777777" w:rsidR="00615CA4" w:rsidRPr="00DF31DD" w:rsidRDefault="00615CA4" w:rsidP="008232BC">
            <w:pPr>
              <w:pStyle w:val="Default"/>
              <w:rPr>
                <w:rFonts w:asciiTheme="minorHAnsi" w:hAnsiTheme="minorHAnsi" w:cstheme="minorHAnsi"/>
                <w:b/>
                <w:color w:val="365F91"/>
                <w:sz w:val="22"/>
                <w:szCs w:val="22"/>
              </w:rPr>
            </w:pPr>
            <w:r w:rsidRPr="00DF31DD">
              <w:rPr>
                <w:rFonts w:asciiTheme="minorHAnsi" w:hAnsiTheme="minorHAnsi" w:cstheme="minorHAnsi"/>
                <w:b/>
                <w:color w:val="365F91"/>
                <w:sz w:val="22"/>
                <w:szCs w:val="22"/>
              </w:rPr>
              <w:t>Dokládání výstupů ve zprávě o realizaci projektu</w:t>
            </w:r>
          </w:p>
          <w:p w14:paraId="11D6B301" w14:textId="77777777" w:rsidR="00615CA4" w:rsidRPr="00DF31DD" w:rsidRDefault="00615CA4" w:rsidP="008232B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DF31DD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  <w:p w14:paraId="749DD645" w14:textId="77777777" w:rsidR="00615CA4" w:rsidRPr="00E61A7D" w:rsidRDefault="00615CA4" w:rsidP="008232BC">
            <w:pPr>
              <w:pStyle w:val="Default"/>
              <w:rPr>
                <w:rFonts w:asciiTheme="minorHAnsi" w:hAnsiTheme="minorHAnsi" w:cstheme="minorHAnsi"/>
                <w:b/>
                <w:color w:val="365F91"/>
                <w:sz w:val="22"/>
                <w:szCs w:val="22"/>
                <w:highlight w:val="yellow"/>
              </w:rPr>
            </w:pPr>
          </w:p>
          <w:p w14:paraId="66321C03" w14:textId="77777777" w:rsidR="00615CA4" w:rsidRPr="00DF31DD" w:rsidRDefault="00615CA4" w:rsidP="008232BC">
            <w:pPr>
              <w:pStyle w:val="Default"/>
              <w:rPr>
                <w:rFonts w:asciiTheme="minorHAnsi" w:hAnsiTheme="minorHAnsi" w:cstheme="minorHAnsi"/>
                <w:b/>
                <w:color w:val="365F91"/>
                <w:sz w:val="22"/>
                <w:szCs w:val="22"/>
              </w:rPr>
            </w:pPr>
            <w:r w:rsidRPr="00DF31DD">
              <w:rPr>
                <w:rFonts w:asciiTheme="minorHAnsi" w:hAnsiTheme="minorHAnsi" w:cstheme="minorHAnsi"/>
                <w:b/>
                <w:color w:val="365F91"/>
                <w:sz w:val="22"/>
                <w:szCs w:val="22"/>
              </w:rPr>
              <w:t xml:space="preserve">Dokládání výstupů pro kontrolu na místě </w:t>
            </w:r>
          </w:p>
          <w:p w14:paraId="2B697E2D" w14:textId="0B7B602D" w:rsidR="00615CA4" w:rsidRPr="00CB7812" w:rsidRDefault="00401856" w:rsidP="00C02F8D">
            <w:pPr>
              <w:pStyle w:val="Odstavecseseznamem"/>
              <w:numPr>
                <w:ilvl w:val="0"/>
                <w:numId w:val="11"/>
              </w:numPr>
              <w:spacing w:after="120"/>
              <w:jc w:val="both"/>
              <w:rPr>
                <w:lang w:eastAsia="cs-CZ"/>
              </w:rPr>
            </w:pPr>
            <w:r w:rsidRPr="00C02F8D">
              <w:rPr>
                <w:rFonts w:cstheme="minorHAnsi"/>
                <w:color w:val="000000"/>
              </w:rPr>
              <w:t>Pokud bylo setkání realizováno distanční formou</w:t>
            </w:r>
            <w:r w:rsidR="004A6E21" w:rsidRPr="00C02F8D">
              <w:rPr>
                <w:rFonts w:cstheme="minorHAnsi"/>
                <w:color w:val="000000"/>
              </w:rPr>
              <w:t>,</w:t>
            </w:r>
            <w:r w:rsidRPr="00C02F8D">
              <w:rPr>
                <w:rFonts w:cstheme="minorHAnsi"/>
                <w:color w:val="000000"/>
              </w:rPr>
              <w:t xml:space="preserve"> je možné originál prezenční listiny účastníků nahradit print screenem obrazovky, ze kterého bude zřejmý počet přihlášených účastníků včetně zobrazení dolní lišty obrazovky </w:t>
            </w:r>
            <w:r w:rsidRPr="00C02F8D">
              <w:rPr>
                <w:rFonts w:cstheme="minorHAnsi"/>
              </w:rPr>
              <w:t>notebooku</w:t>
            </w:r>
            <w:r w:rsidRPr="00C02F8D">
              <w:rPr>
                <w:rFonts w:cstheme="minorHAnsi"/>
                <w:color w:val="000000"/>
              </w:rPr>
              <w:t>/PC, kde je vidět datum a čas pořízení print screen</w:t>
            </w:r>
            <w:r w:rsidR="00375A71">
              <w:rPr>
                <w:rFonts w:cstheme="minorHAnsi"/>
                <w:color w:val="000000"/>
              </w:rPr>
              <w:t>u</w:t>
            </w:r>
            <w:r w:rsidRPr="00C02F8D">
              <w:rPr>
                <w:rFonts w:cstheme="minorHAnsi"/>
                <w:color w:val="000000"/>
              </w:rPr>
              <w:t>.</w:t>
            </w:r>
          </w:p>
        </w:tc>
      </w:tr>
      <w:tr w:rsidR="00615CA4" w14:paraId="30D10003" w14:textId="77777777" w:rsidTr="00D959B6">
        <w:tc>
          <w:tcPr>
            <w:tcW w:w="5807" w:type="dxa"/>
          </w:tcPr>
          <w:p w14:paraId="50BF2A16" w14:textId="77777777" w:rsidR="00615CA4" w:rsidRPr="008232BC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8232BC">
              <w:rPr>
                <w:color w:val="2F5496" w:themeColor="accent1" w:themeShade="BF"/>
                <w:sz w:val="22"/>
                <w:szCs w:val="22"/>
              </w:rPr>
              <w:t>2.I/15 Komunitně osvětová setkávání</w:t>
            </w:r>
          </w:p>
          <w:p w14:paraId="50BE7671" w14:textId="77777777" w:rsidR="00615CA4" w:rsidRPr="008232BC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8232BC">
              <w:rPr>
                <w:color w:val="2F5496" w:themeColor="accent1" w:themeShade="BF"/>
                <w:sz w:val="22"/>
                <w:szCs w:val="22"/>
              </w:rPr>
              <w:t>2.II/22 Komunitně osvětová setkávání</w:t>
            </w:r>
          </w:p>
          <w:p w14:paraId="35D2AED5" w14:textId="77777777" w:rsidR="00615CA4" w:rsidRPr="008232BC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8232BC">
              <w:rPr>
                <w:color w:val="2F5496" w:themeColor="accent1" w:themeShade="BF"/>
                <w:sz w:val="22"/>
                <w:szCs w:val="22"/>
              </w:rPr>
              <w:t xml:space="preserve">2.VI/17 Komunitně osvětová setkávání </w:t>
            </w:r>
          </w:p>
          <w:p w14:paraId="6E89FCCA" w14:textId="77777777" w:rsidR="00615CA4" w:rsidRPr="008232BC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8232BC">
              <w:rPr>
                <w:color w:val="2F5496" w:themeColor="accent1" w:themeShade="BF"/>
                <w:sz w:val="22"/>
                <w:szCs w:val="22"/>
              </w:rPr>
              <w:t>2.VII/16 Komunitně osvětová setkání</w:t>
            </w:r>
          </w:p>
          <w:p w14:paraId="3EB3C24D" w14:textId="77777777" w:rsidR="00615CA4" w:rsidRPr="008232BC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8232BC">
              <w:rPr>
                <w:color w:val="2F5496" w:themeColor="accent1" w:themeShade="BF"/>
                <w:sz w:val="22"/>
                <w:szCs w:val="22"/>
              </w:rPr>
              <w:t>2.III/23 Komunitně osvětová setkání SŠ</w:t>
            </w:r>
          </w:p>
          <w:p w14:paraId="1131D3A0" w14:textId="77777777" w:rsidR="00615CA4" w:rsidRPr="005026CC" w:rsidRDefault="00615CA4" w:rsidP="00C532BC">
            <w:pPr>
              <w:pStyle w:val="Default"/>
              <w:rPr>
                <w:color w:val="767171" w:themeColor="background2" w:themeShade="80"/>
                <w:sz w:val="22"/>
                <w:szCs w:val="22"/>
              </w:rPr>
            </w:pPr>
            <w:r w:rsidRPr="008232BC">
              <w:rPr>
                <w:color w:val="2F5496" w:themeColor="accent1" w:themeShade="BF"/>
                <w:sz w:val="22"/>
                <w:szCs w:val="22"/>
              </w:rPr>
              <w:t>2.VIII/18 Komunitně osvětová setkání DM</w:t>
            </w:r>
          </w:p>
        </w:tc>
        <w:tc>
          <w:tcPr>
            <w:tcW w:w="8187" w:type="dxa"/>
          </w:tcPr>
          <w:p w14:paraId="3F9057D3" w14:textId="5D489CA4" w:rsidR="00615CA4" w:rsidRPr="008232BC" w:rsidRDefault="0025033E" w:rsidP="008232B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Aktivitu n</w:t>
            </w:r>
            <w:r w:rsidR="00615CA4" w:rsidRPr="008232BC">
              <w:rPr>
                <w:color w:val="auto"/>
                <w:sz w:val="22"/>
                <w:szCs w:val="22"/>
              </w:rPr>
              <w:t>ení možné realizovat distanční formou.</w:t>
            </w:r>
          </w:p>
          <w:p w14:paraId="1F86040F" w14:textId="77777777" w:rsidR="00615CA4" w:rsidRDefault="00615CA4" w:rsidP="008232BC">
            <w:pPr>
              <w:pStyle w:val="Default"/>
              <w:rPr>
                <w:color w:val="767171" w:themeColor="background2" w:themeShade="80"/>
                <w:sz w:val="22"/>
                <w:szCs w:val="22"/>
              </w:rPr>
            </w:pPr>
          </w:p>
          <w:p w14:paraId="73567515" w14:textId="77777777" w:rsidR="00615CA4" w:rsidRDefault="00615CA4" w:rsidP="008232BC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>Dokládání výstupů ve zprávě o realizaci projektu</w:t>
            </w:r>
          </w:p>
          <w:p w14:paraId="56D6AB53" w14:textId="77777777" w:rsidR="00615CA4" w:rsidRPr="00A1052A" w:rsidRDefault="00615CA4" w:rsidP="008232B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  <w:p w14:paraId="0477835F" w14:textId="77777777" w:rsidR="00615CA4" w:rsidRDefault="00615CA4" w:rsidP="008232BC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</w:p>
          <w:p w14:paraId="77F77C6B" w14:textId="77777777" w:rsidR="00615CA4" w:rsidRPr="00A1052A" w:rsidRDefault="00615CA4" w:rsidP="008232BC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Dokládání výstupů pro kontrolu na místě </w:t>
            </w:r>
          </w:p>
          <w:p w14:paraId="6C6D1BD1" w14:textId="77777777" w:rsidR="00615CA4" w:rsidRPr="00CB7812" w:rsidRDefault="00615CA4" w:rsidP="008232B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</w:tc>
      </w:tr>
      <w:tr w:rsidR="00615CA4" w14:paraId="200572E0" w14:textId="77777777" w:rsidTr="00D959B6">
        <w:tc>
          <w:tcPr>
            <w:tcW w:w="5807" w:type="dxa"/>
          </w:tcPr>
          <w:p w14:paraId="5CFA39E5" w14:textId="77777777" w:rsidR="00615CA4" w:rsidRPr="00E61A7D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E61A7D">
              <w:rPr>
                <w:color w:val="2F5496" w:themeColor="accent1" w:themeShade="BF"/>
                <w:sz w:val="22"/>
                <w:szCs w:val="22"/>
              </w:rPr>
              <w:t>2.II/17 Klub pro žáky ZŠ</w:t>
            </w:r>
          </w:p>
          <w:p w14:paraId="068BF8FC" w14:textId="77777777" w:rsidR="00615CA4" w:rsidRPr="00E61A7D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E61A7D">
              <w:rPr>
                <w:color w:val="2F5496" w:themeColor="accent1" w:themeShade="BF"/>
                <w:sz w:val="22"/>
                <w:szCs w:val="22"/>
              </w:rPr>
              <w:t>2.V/11 Klub pro účastníky ŠD/ŠK</w:t>
            </w:r>
          </w:p>
          <w:p w14:paraId="42DB9983" w14:textId="77777777" w:rsidR="00615CA4" w:rsidRPr="00E61A7D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E61A7D">
              <w:rPr>
                <w:color w:val="2F5496" w:themeColor="accent1" w:themeShade="BF"/>
                <w:sz w:val="22"/>
                <w:szCs w:val="22"/>
              </w:rPr>
              <w:t xml:space="preserve">2.VI/13 Klub pro účastníky SVČ </w:t>
            </w:r>
          </w:p>
          <w:p w14:paraId="7D9D18BE" w14:textId="77777777" w:rsidR="00615CA4" w:rsidRPr="00E61A7D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E61A7D">
              <w:rPr>
                <w:color w:val="2F5496" w:themeColor="accent1" w:themeShade="BF"/>
                <w:sz w:val="22"/>
                <w:szCs w:val="22"/>
              </w:rPr>
              <w:t>2.III/19 Klub pro žáky SŠ</w:t>
            </w:r>
          </w:p>
          <w:p w14:paraId="0ECB2F48" w14:textId="77777777" w:rsidR="00615CA4" w:rsidRPr="00B6490D" w:rsidRDefault="00615CA4" w:rsidP="00C532BC">
            <w:pPr>
              <w:pStyle w:val="Default"/>
              <w:rPr>
                <w:color w:val="auto"/>
                <w:sz w:val="22"/>
                <w:szCs w:val="22"/>
              </w:rPr>
            </w:pPr>
            <w:r w:rsidRPr="00E61A7D">
              <w:rPr>
                <w:color w:val="2F5496" w:themeColor="accent1" w:themeShade="BF"/>
                <w:sz w:val="22"/>
                <w:szCs w:val="22"/>
              </w:rPr>
              <w:t>2.VIII/14 Klub pro žáky DM</w:t>
            </w:r>
          </w:p>
        </w:tc>
        <w:tc>
          <w:tcPr>
            <w:tcW w:w="8187" w:type="dxa"/>
          </w:tcPr>
          <w:p w14:paraId="23E1932E" w14:textId="77777777" w:rsidR="00615CA4" w:rsidRPr="00D42571" w:rsidRDefault="00B2145D" w:rsidP="00EC4E7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Aktivity p</w:t>
            </w:r>
            <w:r w:rsidR="00615CA4" w:rsidRPr="00D42571">
              <w:rPr>
                <w:color w:val="auto"/>
                <w:sz w:val="22"/>
                <w:szCs w:val="22"/>
              </w:rPr>
              <w:t xml:space="preserve">o dobu platnosti mimořádných opatření je umožněno realizovat distanční formou. </w:t>
            </w:r>
          </w:p>
          <w:p w14:paraId="1FD82421" w14:textId="77777777" w:rsidR="00615CA4" w:rsidRPr="00D42571" w:rsidRDefault="00615CA4" w:rsidP="00EC4E7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14:paraId="41EEC65A" w14:textId="45AE2867" w:rsidR="00615CA4" w:rsidRPr="00D42571" w:rsidRDefault="00615CA4" w:rsidP="00EC4E7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D42571">
              <w:rPr>
                <w:color w:val="auto"/>
                <w:sz w:val="22"/>
                <w:szCs w:val="22"/>
              </w:rPr>
              <w:t>Informace o formě provedení a počtu žáků z každého setkání budu uvedeny v třídní knize</w:t>
            </w:r>
            <w:r w:rsidR="000704EC">
              <w:rPr>
                <w:color w:val="auto"/>
                <w:sz w:val="22"/>
                <w:szCs w:val="22"/>
              </w:rPr>
              <w:t xml:space="preserve"> klubu</w:t>
            </w:r>
            <w:r w:rsidRPr="00D42571">
              <w:rPr>
                <w:color w:val="auto"/>
                <w:sz w:val="22"/>
                <w:szCs w:val="22"/>
              </w:rPr>
              <w:t>.</w:t>
            </w:r>
          </w:p>
          <w:p w14:paraId="003C45AA" w14:textId="77777777" w:rsidR="00615CA4" w:rsidRDefault="00615CA4" w:rsidP="00CB7812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</w:p>
          <w:p w14:paraId="23492B81" w14:textId="77777777" w:rsidR="00615CA4" w:rsidRDefault="00615CA4" w:rsidP="00CB7812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>Dokládání výstupů ve zprávě o realizaci projektu</w:t>
            </w:r>
          </w:p>
          <w:p w14:paraId="4916B5CD" w14:textId="77777777" w:rsidR="00615CA4" w:rsidRPr="00A1052A" w:rsidRDefault="00615CA4" w:rsidP="00CB78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  <w:p w14:paraId="07495BB5" w14:textId="77777777" w:rsidR="00615CA4" w:rsidRDefault="00615CA4" w:rsidP="00CB7812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</w:p>
          <w:p w14:paraId="244FE740" w14:textId="77777777" w:rsidR="00615CA4" w:rsidRDefault="00615CA4" w:rsidP="00CB7812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Dokládání výstupů pro kontrolu na místě </w:t>
            </w:r>
          </w:p>
          <w:p w14:paraId="28675A71" w14:textId="77777777" w:rsidR="00615CA4" w:rsidRDefault="00615CA4" w:rsidP="00C02F8D">
            <w:pPr>
              <w:pStyle w:val="Default"/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1A6E88">
              <w:rPr>
                <w:color w:val="auto"/>
                <w:sz w:val="22"/>
                <w:szCs w:val="22"/>
              </w:rPr>
              <w:t>Nad rámec pravidel uvedených ve výzvě je v případě konání individuálního setkání distanční formou nutné toto setkání doložit např. print</w:t>
            </w:r>
            <w:r w:rsidR="00462B7E" w:rsidRPr="001A6E88">
              <w:rPr>
                <w:color w:val="auto"/>
                <w:sz w:val="22"/>
                <w:szCs w:val="22"/>
              </w:rPr>
              <w:t xml:space="preserve"> </w:t>
            </w:r>
            <w:r w:rsidRPr="001A6E88">
              <w:rPr>
                <w:color w:val="auto"/>
                <w:sz w:val="22"/>
                <w:szCs w:val="22"/>
              </w:rPr>
              <w:t xml:space="preserve">screen obrazovky, ze kterého bude zřejmý počet přihlášených účastníků včetně zobrazení dolní lišty obrazovky </w:t>
            </w:r>
            <w:r w:rsidR="00DC0680">
              <w:rPr>
                <w:color w:val="auto"/>
                <w:sz w:val="22"/>
                <w:szCs w:val="22"/>
              </w:rPr>
              <w:t>notebooku</w:t>
            </w:r>
            <w:r w:rsidRPr="001A6E88">
              <w:rPr>
                <w:color w:val="auto"/>
                <w:sz w:val="22"/>
                <w:szCs w:val="22"/>
              </w:rPr>
              <w:t>/PC, kde je vidět datum a čas pořízení</w:t>
            </w:r>
            <w:r w:rsidR="00DC0680">
              <w:rPr>
                <w:color w:val="auto"/>
                <w:sz w:val="22"/>
                <w:szCs w:val="22"/>
              </w:rPr>
              <w:t>.</w:t>
            </w:r>
            <w:r w:rsidRPr="007326CD">
              <w:rPr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615CA4" w14:paraId="4372EAB2" w14:textId="77777777" w:rsidTr="00D959B6">
        <w:trPr>
          <w:trHeight w:val="1235"/>
        </w:trPr>
        <w:tc>
          <w:tcPr>
            <w:tcW w:w="5807" w:type="dxa"/>
          </w:tcPr>
          <w:p w14:paraId="0C14BC57" w14:textId="77777777" w:rsidR="00615CA4" w:rsidRPr="00200613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200613">
              <w:rPr>
                <w:color w:val="2F5496" w:themeColor="accent1" w:themeShade="BF"/>
                <w:sz w:val="22"/>
                <w:szCs w:val="22"/>
              </w:rPr>
              <w:lastRenderedPageBreak/>
              <w:t>2.III/16 Stáže pedagogů u zaměstnavatelů (pro SŠ)</w:t>
            </w:r>
          </w:p>
          <w:p w14:paraId="128A1B97" w14:textId="77777777" w:rsidR="00615CA4" w:rsidRDefault="00615CA4" w:rsidP="00C532BC">
            <w:pPr>
              <w:pStyle w:val="Default"/>
              <w:rPr>
                <w:sz w:val="22"/>
                <w:szCs w:val="22"/>
              </w:rPr>
            </w:pPr>
            <w:r w:rsidRPr="00200613">
              <w:rPr>
                <w:color w:val="2F5496" w:themeColor="accent1" w:themeShade="BF"/>
                <w:sz w:val="22"/>
                <w:szCs w:val="22"/>
              </w:rPr>
              <w:t>2.IV/10 Stáže pedagogů u zaměstnavatelů (pro VOŠ)</w:t>
            </w:r>
          </w:p>
        </w:tc>
        <w:tc>
          <w:tcPr>
            <w:tcW w:w="8187" w:type="dxa"/>
          </w:tcPr>
          <w:p w14:paraId="57513C5B" w14:textId="79C19048" w:rsidR="00615CA4" w:rsidRDefault="003D100C" w:rsidP="0020061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Aktivity n</w:t>
            </w:r>
            <w:r w:rsidR="00615CA4" w:rsidRPr="00200613">
              <w:rPr>
                <w:color w:val="auto"/>
                <w:sz w:val="22"/>
                <w:szCs w:val="22"/>
              </w:rPr>
              <w:t xml:space="preserve">elze realizovat distanční formou. </w:t>
            </w:r>
          </w:p>
          <w:p w14:paraId="62855A5B" w14:textId="77777777" w:rsidR="00615CA4" w:rsidRDefault="00615CA4" w:rsidP="00200613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30E83318" w14:textId="77777777" w:rsidR="00615CA4" w:rsidRDefault="00615CA4" w:rsidP="00200613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>Dokládání výstupů ve zprávě o realizaci projektu</w:t>
            </w:r>
          </w:p>
          <w:p w14:paraId="56FCF7FC" w14:textId="77777777" w:rsidR="00615CA4" w:rsidRPr="00A1052A" w:rsidRDefault="00615CA4" w:rsidP="0020061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  <w:p w14:paraId="41C25756" w14:textId="77777777" w:rsidR="00615CA4" w:rsidRDefault="00615CA4" w:rsidP="00200613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</w:p>
          <w:p w14:paraId="579D6172" w14:textId="77777777" w:rsidR="00615CA4" w:rsidRPr="00A1052A" w:rsidRDefault="00615CA4" w:rsidP="00200613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Dokládání výstupů pro kontrolu na místě </w:t>
            </w:r>
          </w:p>
          <w:p w14:paraId="4BB03F22" w14:textId="77777777" w:rsidR="00615CA4" w:rsidRPr="002339EF" w:rsidRDefault="00615CA4" w:rsidP="002339E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</w:tc>
      </w:tr>
    </w:tbl>
    <w:p w14:paraId="2AA2855C" w14:textId="77777777" w:rsidR="00D070BC" w:rsidRPr="002339EF" w:rsidRDefault="00D070BC" w:rsidP="00D070BC">
      <w:pPr>
        <w:pStyle w:val="Default"/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sectPr w:rsidR="00D070BC" w:rsidRPr="002339EF" w:rsidSect="00284670">
      <w:footerReference w:type="defaul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F4692" w14:textId="77777777" w:rsidR="009B1DBC" w:rsidRDefault="009B1DBC" w:rsidP="00654BEA">
      <w:r>
        <w:separator/>
      </w:r>
    </w:p>
  </w:endnote>
  <w:endnote w:type="continuationSeparator" w:id="0">
    <w:p w14:paraId="2A5D5F10" w14:textId="77777777" w:rsidR="009B1DBC" w:rsidRDefault="009B1DBC" w:rsidP="00654BEA">
      <w:r>
        <w:continuationSeparator/>
      </w:r>
    </w:p>
  </w:endnote>
  <w:endnote w:type="continuationNotice" w:id="1">
    <w:p w14:paraId="45F5386B" w14:textId="77777777" w:rsidR="009B1DBC" w:rsidRDefault="009B1D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4904216"/>
      <w:docPartObj>
        <w:docPartGallery w:val="Page Numbers (Bottom of Page)"/>
        <w:docPartUnique/>
      </w:docPartObj>
    </w:sdtPr>
    <w:sdtEndPr/>
    <w:sdtContent>
      <w:p w14:paraId="02B23E73" w14:textId="5AFC9A53" w:rsidR="00654911" w:rsidRDefault="00654911">
        <w:pPr>
          <w:pStyle w:val="Zpat"/>
          <w:jc w:val="right"/>
        </w:pPr>
        <w:r>
          <w:rPr>
            <w:noProof/>
            <w:sz w:val="22"/>
            <w:szCs w:val="22"/>
          </w:rPr>
          <w:drawing>
            <wp:anchor distT="0" distB="0" distL="0" distR="0" simplePos="0" relativeHeight="251658241" behindDoc="0" locked="0" layoutInCell="1" allowOverlap="1" wp14:anchorId="0A2267BE" wp14:editId="64F2A8BB">
              <wp:simplePos x="0" y="0"/>
              <wp:positionH relativeFrom="margin">
                <wp:align>center</wp:align>
              </wp:positionH>
              <wp:positionV relativeFrom="paragraph">
                <wp:posOffset>-236855</wp:posOffset>
              </wp:positionV>
              <wp:extent cx="4608830" cy="1027430"/>
              <wp:effectExtent l="0" t="0" r="1270" b="1270"/>
              <wp:wrapNone/>
              <wp:docPr id="2" name="Obráze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08830" cy="1027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0" distR="0" simplePos="0" relativeHeight="251658240" behindDoc="0" locked="0" layoutInCell="1" allowOverlap="1" wp14:anchorId="4C3FFD6D" wp14:editId="4DEA233A">
              <wp:simplePos x="0" y="0"/>
              <wp:positionH relativeFrom="column">
                <wp:align>center</wp:align>
              </wp:positionH>
              <wp:positionV relativeFrom="paragraph">
                <wp:posOffset>6357620</wp:posOffset>
              </wp:positionV>
              <wp:extent cx="4608830" cy="1027430"/>
              <wp:effectExtent l="0" t="0" r="1270" b="1270"/>
              <wp:wrapTopAndBottom/>
              <wp:docPr id="1" name="Obráze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08830" cy="1027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A76EE">
          <w:rPr>
            <w:noProof/>
          </w:rPr>
          <w:t>1</w:t>
        </w:r>
        <w:r>
          <w:fldChar w:fldCharType="end"/>
        </w:r>
      </w:p>
    </w:sdtContent>
  </w:sdt>
  <w:p w14:paraId="0B127A47" w14:textId="77777777" w:rsidR="00654911" w:rsidRDefault="006549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C060E" w14:textId="77777777" w:rsidR="009B1DBC" w:rsidRDefault="009B1DBC" w:rsidP="00654BEA">
      <w:r>
        <w:separator/>
      </w:r>
    </w:p>
  </w:footnote>
  <w:footnote w:type="continuationSeparator" w:id="0">
    <w:p w14:paraId="0E2D7A8B" w14:textId="77777777" w:rsidR="009B1DBC" w:rsidRDefault="009B1DBC" w:rsidP="00654BEA">
      <w:r>
        <w:continuationSeparator/>
      </w:r>
    </w:p>
  </w:footnote>
  <w:footnote w:type="continuationNotice" w:id="1">
    <w:p w14:paraId="29FA8519" w14:textId="77777777" w:rsidR="009B1DBC" w:rsidRDefault="009B1DBC"/>
  </w:footnote>
  <w:footnote w:id="2">
    <w:p w14:paraId="2A563FBD" w14:textId="4B983331" w:rsidR="00654911" w:rsidRDefault="00654911">
      <w:pPr>
        <w:pStyle w:val="Textpoznpodarou"/>
      </w:pPr>
      <w:r>
        <w:rPr>
          <w:rStyle w:val="Znakapoznpodarou"/>
        </w:rPr>
        <w:footnoteRef/>
      </w:r>
      <w:r>
        <w:t xml:space="preserve"> Zejm</w:t>
      </w:r>
      <w:r w:rsidR="005127E7">
        <w:t>éna dle § 317 zákoníku práce.</w:t>
      </w:r>
    </w:p>
  </w:footnote>
  <w:footnote w:id="3">
    <w:p w14:paraId="49D7FD11" w14:textId="23A64896" w:rsidR="00654911" w:rsidRDefault="00654911" w:rsidP="00215E9B">
      <w:pPr>
        <w:pStyle w:val="Textpoznpodarou"/>
        <w:jc w:val="both"/>
      </w:pPr>
      <w:r w:rsidRPr="00961974">
        <w:rPr>
          <w:rStyle w:val="Znakapoznpodarou"/>
          <w:sz w:val="18"/>
        </w:rPr>
        <w:footnoteRef/>
      </w:r>
      <w:r w:rsidRPr="00961974">
        <w:rPr>
          <w:sz w:val="18"/>
        </w:rPr>
        <w:t xml:space="preserve"> Je možné dolož</w:t>
      </w:r>
      <w:r>
        <w:rPr>
          <w:sz w:val="18"/>
        </w:rPr>
        <w:t xml:space="preserve">it jmenný seznam, </w:t>
      </w:r>
      <w:r w:rsidR="00305B62">
        <w:rPr>
          <w:sz w:val="18"/>
        </w:rPr>
        <w:t>popř.</w:t>
      </w:r>
      <w:r>
        <w:rPr>
          <w:sz w:val="18"/>
        </w:rPr>
        <w:t xml:space="preserve"> kódy dětí</w:t>
      </w:r>
      <w:r w:rsidR="00305B62">
        <w:rPr>
          <w:sz w:val="18"/>
        </w:rPr>
        <w:t>/žáků</w:t>
      </w:r>
      <w:r w:rsidRPr="00961974">
        <w:rPr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A33E8"/>
    <w:multiLevelType w:val="hybridMultilevel"/>
    <w:tmpl w:val="CB587A0C"/>
    <w:lvl w:ilvl="0" w:tplc="6B5661A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E26A2"/>
    <w:multiLevelType w:val="hybridMultilevel"/>
    <w:tmpl w:val="779612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E1191"/>
    <w:multiLevelType w:val="hybridMultilevel"/>
    <w:tmpl w:val="52A61A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C42A4"/>
    <w:multiLevelType w:val="hybridMultilevel"/>
    <w:tmpl w:val="C2D88D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F16C0"/>
    <w:multiLevelType w:val="hybridMultilevel"/>
    <w:tmpl w:val="1D2C874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41964"/>
    <w:multiLevelType w:val="hybridMultilevel"/>
    <w:tmpl w:val="7C7E4A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96B4C"/>
    <w:multiLevelType w:val="hybridMultilevel"/>
    <w:tmpl w:val="717ACCE6"/>
    <w:lvl w:ilvl="0" w:tplc="DBCA6C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95378"/>
    <w:multiLevelType w:val="hybridMultilevel"/>
    <w:tmpl w:val="C2720F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D6949"/>
    <w:multiLevelType w:val="hybridMultilevel"/>
    <w:tmpl w:val="AFF28B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02E7B"/>
    <w:multiLevelType w:val="hybridMultilevel"/>
    <w:tmpl w:val="83B40E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9469C"/>
    <w:multiLevelType w:val="hybridMultilevel"/>
    <w:tmpl w:val="04080A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05BB8"/>
    <w:multiLevelType w:val="hybridMultilevel"/>
    <w:tmpl w:val="1D2C87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653F9"/>
    <w:multiLevelType w:val="hybridMultilevel"/>
    <w:tmpl w:val="92C4D5EE"/>
    <w:lvl w:ilvl="0" w:tplc="F808F61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625B3"/>
    <w:multiLevelType w:val="multilevel"/>
    <w:tmpl w:val="FC88B2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Theme="minorHAnsi" w:hAnsiTheme="minorHAnsi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5FF033B"/>
    <w:multiLevelType w:val="hybridMultilevel"/>
    <w:tmpl w:val="4EF80C34"/>
    <w:lvl w:ilvl="0" w:tplc="1CC414F6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36D9A"/>
    <w:multiLevelType w:val="hybridMultilevel"/>
    <w:tmpl w:val="FBD47F16"/>
    <w:lvl w:ilvl="0" w:tplc="4E104C74">
      <w:start w:val="1"/>
      <w:numFmt w:val="ordinal"/>
      <w:lvlText w:val="%1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E3C14"/>
    <w:multiLevelType w:val="hybridMultilevel"/>
    <w:tmpl w:val="F3C0A8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E84EED"/>
    <w:multiLevelType w:val="hybridMultilevel"/>
    <w:tmpl w:val="2E283346"/>
    <w:lvl w:ilvl="0" w:tplc="4E104C7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627936"/>
    <w:multiLevelType w:val="hybridMultilevel"/>
    <w:tmpl w:val="866C65DE"/>
    <w:lvl w:ilvl="0" w:tplc="2162127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025C3"/>
    <w:multiLevelType w:val="hybridMultilevel"/>
    <w:tmpl w:val="A6A227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780678"/>
    <w:multiLevelType w:val="hybridMultilevel"/>
    <w:tmpl w:val="53229BB4"/>
    <w:lvl w:ilvl="0" w:tplc="31587B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07795F"/>
    <w:multiLevelType w:val="hybridMultilevel"/>
    <w:tmpl w:val="E22A29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AF5581"/>
    <w:multiLevelType w:val="hybridMultilevel"/>
    <w:tmpl w:val="EAD802FC"/>
    <w:lvl w:ilvl="0" w:tplc="040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3" w15:restartNumberingAfterBreak="0">
    <w:nsid w:val="6C735679"/>
    <w:multiLevelType w:val="hybridMultilevel"/>
    <w:tmpl w:val="377C1932"/>
    <w:lvl w:ilvl="0" w:tplc="B57E28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9139CE"/>
    <w:multiLevelType w:val="hybridMultilevel"/>
    <w:tmpl w:val="82BA7F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75653C"/>
    <w:multiLevelType w:val="hybridMultilevel"/>
    <w:tmpl w:val="D3085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3E670A"/>
    <w:multiLevelType w:val="hybridMultilevel"/>
    <w:tmpl w:val="C2720F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A36183"/>
    <w:multiLevelType w:val="hybridMultilevel"/>
    <w:tmpl w:val="EC480EC0"/>
    <w:lvl w:ilvl="0" w:tplc="2C6EDF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27"/>
  </w:num>
  <w:num w:numId="4">
    <w:abstractNumId w:val="21"/>
  </w:num>
  <w:num w:numId="5">
    <w:abstractNumId w:val="3"/>
  </w:num>
  <w:num w:numId="6">
    <w:abstractNumId w:val="6"/>
  </w:num>
  <w:num w:numId="7">
    <w:abstractNumId w:val="12"/>
  </w:num>
  <w:num w:numId="8">
    <w:abstractNumId w:val="18"/>
  </w:num>
  <w:num w:numId="9">
    <w:abstractNumId w:val="8"/>
  </w:num>
  <w:num w:numId="10">
    <w:abstractNumId w:val="24"/>
  </w:num>
  <w:num w:numId="11">
    <w:abstractNumId w:val="9"/>
  </w:num>
  <w:num w:numId="12">
    <w:abstractNumId w:val="11"/>
  </w:num>
  <w:num w:numId="13">
    <w:abstractNumId w:val="19"/>
  </w:num>
  <w:num w:numId="14">
    <w:abstractNumId w:val="14"/>
  </w:num>
  <w:num w:numId="15">
    <w:abstractNumId w:val="4"/>
  </w:num>
  <w:num w:numId="16">
    <w:abstractNumId w:val="16"/>
  </w:num>
  <w:num w:numId="17">
    <w:abstractNumId w:val="5"/>
  </w:num>
  <w:num w:numId="18">
    <w:abstractNumId w:val="7"/>
  </w:num>
  <w:num w:numId="19">
    <w:abstractNumId w:val="2"/>
  </w:num>
  <w:num w:numId="20">
    <w:abstractNumId w:val="26"/>
  </w:num>
  <w:num w:numId="21">
    <w:abstractNumId w:val="25"/>
  </w:num>
  <w:num w:numId="22">
    <w:abstractNumId w:val="10"/>
  </w:num>
  <w:num w:numId="23">
    <w:abstractNumId w:val="17"/>
  </w:num>
  <w:num w:numId="24">
    <w:abstractNumId w:val="22"/>
  </w:num>
  <w:num w:numId="25">
    <w:abstractNumId w:val="20"/>
  </w:num>
  <w:num w:numId="26">
    <w:abstractNumId w:val="13"/>
  </w:num>
  <w:num w:numId="27">
    <w:abstractNumId w:val="1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něvkovský Jakub">
    <w15:presenceInfo w15:providerId="AD" w15:userId="S-1-5-21-1024343765-948047755-1557874966-218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0BC"/>
    <w:rsid w:val="00000F91"/>
    <w:rsid w:val="000054DE"/>
    <w:rsid w:val="00013144"/>
    <w:rsid w:val="00013C7A"/>
    <w:rsid w:val="00013EC3"/>
    <w:rsid w:val="0002186A"/>
    <w:rsid w:val="00024A4F"/>
    <w:rsid w:val="00027066"/>
    <w:rsid w:val="00033AFF"/>
    <w:rsid w:val="00034191"/>
    <w:rsid w:val="0003431A"/>
    <w:rsid w:val="00034EF2"/>
    <w:rsid w:val="000356E8"/>
    <w:rsid w:val="00041E17"/>
    <w:rsid w:val="00042336"/>
    <w:rsid w:val="00043ABA"/>
    <w:rsid w:val="000441ED"/>
    <w:rsid w:val="00044AF7"/>
    <w:rsid w:val="000450C6"/>
    <w:rsid w:val="00045EB8"/>
    <w:rsid w:val="000520C8"/>
    <w:rsid w:val="00054BFD"/>
    <w:rsid w:val="0005576C"/>
    <w:rsid w:val="00060566"/>
    <w:rsid w:val="000606D9"/>
    <w:rsid w:val="00061580"/>
    <w:rsid w:val="00062697"/>
    <w:rsid w:val="00062A46"/>
    <w:rsid w:val="0006709A"/>
    <w:rsid w:val="000704EC"/>
    <w:rsid w:val="000727E8"/>
    <w:rsid w:val="00073738"/>
    <w:rsid w:val="00075C8E"/>
    <w:rsid w:val="000779A8"/>
    <w:rsid w:val="00077C57"/>
    <w:rsid w:val="00080083"/>
    <w:rsid w:val="00081097"/>
    <w:rsid w:val="00082E27"/>
    <w:rsid w:val="00083025"/>
    <w:rsid w:val="00085ADD"/>
    <w:rsid w:val="00087F34"/>
    <w:rsid w:val="000902C4"/>
    <w:rsid w:val="000908F7"/>
    <w:rsid w:val="000922B4"/>
    <w:rsid w:val="000930AC"/>
    <w:rsid w:val="000973B3"/>
    <w:rsid w:val="000A2E0B"/>
    <w:rsid w:val="000A3098"/>
    <w:rsid w:val="000A33A9"/>
    <w:rsid w:val="000A5B7E"/>
    <w:rsid w:val="000B15A7"/>
    <w:rsid w:val="000B1B74"/>
    <w:rsid w:val="000B415B"/>
    <w:rsid w:val="000B5BB1"/>
    <w:rsid w:val="000B60B1"/>
    <w:rsid w:val="000B6BAD"/>
    <w:rsid w:val="000C4A99"/>
    <w:rsid w:val="000C4D59"/>
    <w:rsid w:val="000C5BB3"/>
    <w:rsid w:val="000D1FCA"/>
    <w:rsid w:val="000D748A"/>
    <w:rsid w:val="000E0E93"/>
    <w:rsid w:val="000E2E81"/>
    <w:rsid w:val="000E316A"/>
    <w:rsid w:val="000E3F5A"/>
    <w:rsid w:val="000E7124"/>
    <w:rsid w:val="000F4BC9"/>
    <w:rsid w:val="000F6ACA"/>
    <w:rsid w:val="00100304"/>
    <w:rsid w:val="00100C09"/>
    <w:rsid w:val="00105287"/>
    <w:rsid w:val="001131EC"/>
    <w:rsid w:val="00115AB2"/>
    <w:rsid w:val="001217CE"/>
    <w:rsid w:val="001236B8"/>
    <w:rsid w:val="0012543D"/>
    <w:rsid w:val="00131422"/>
    <w:rsid w:val="0013386F"/>
    <w:rsid w:val="001343BA"/>
    <w:rsid w:val="001438A0"/>
    <w:rsid w:val="00143AC3"/>
    <w:rsid w:val="00145770"/>
    <w:rsid w:val="00146C25"/>
    <w:rsid w:val="0015167E"/>
    <w:rsid w:val="0015596D"/>
    <w:rsid w:val="00156902"/>
    <w:rsid w:val="001606B6"/>
    <w:rsid w:val="00165715"/>
    <w:rsid w:val="0017515F"/>
    <w:rsid w:val="0019113C"/>
    <w:rsid w:val="00194CAE"/>
    <w:rsid w:val="00196A32"/>
    <w:rsid w:val="001A2648"/>
    <w:rsid w:val="001A2C09"/>
    <w:rsid w:val="001A6A4C"/>
    <w:rsid w:val="001A6E88"/>
    <w:rsid w:val="001A72BC"/>
    <w:rsid w:val="001B26B0"/>
    <w:rsid w:val="001B69CA"/>
    <w:rsid w:val="001C14A3"/>
    <w:rsid w:val="001C170C"/>
    <w:rsid w:val="001D4C1D"/>
    <w:rsid w:val="001E0C2E"/>
    <w:rsid w:val="001E17A1"/>
    <w:rsid w:val="001E560B"/>
    <w:rsid w:val="001F2878"/>
    <w:rsid w:val="001F6B40"/>
    <w:rsid w:val="001F7E25"/>
    <w:rsid w:val="002004DC"/>
    <w:rsid w:val="00200613"/>
    <w:rsid w:val="00205D90"/>
    <w:rsid w:val="00207B93"/>
    <w:rsid w:val="00211521"/>
    <w:rsid w:val="00212E0E"/>
    <w:rsid w:val="002145F7"/>
    <w:rsid w:val="00215E9B"/>
    <w:rsid w:val="00220159"/>
    <w:rsid w:val="00223B29"/>
    <w:rsid w:val="002339EF"/>
    <w:rsid w:val="002343B1"/>
    <w:rsid w:val="00235EAB"/>
    <w:rsid w:val="00236143"/>
    <w:rsid w:val="00236315"/>
    <w:rsid w:val="002379BF"/>
    <w:rsid w:val="00246E03"/>
    <w:rsid w:val="0025033E"/>
    <w:rsid w:val="0025204F"/>
    <w:rsid w:val="00256FCC"/>
    <w:rsid w:val="00257719"/>
    <w:rsid w:val="00266756"/>
    <w:rsid w:val="00284670"/>
    <w:rsid w:val="002865A0"/>
    <w:rsid w:val="00286616"/>
    <w:rsid w:val="00287B63"/>
    <w:rsid w:val="00291540"/>
    <w:rsid w:val="00297E0C"/>
    <w:rsid w:val="002A1930"/>
    <w:rsid w:val="002A662F"/>
    <w:rsid w:val="002B209F"/>
    <w:rsid w:val="002B4228"/>
    <w:rsid w:val="002B4F83"/>
    <w:rsid w:val="002B69F5"/>
    <w:rsid w:val="002B7B20"/>
    <w:rsid w:val="002C3D7F"/>
    <w:rsid w:val="002C4D47"/>
    <w:rsid w:val="002C5F1A"/>
    <w:rsid w:val="002C7498"/>
    <w:rsid w:val="002D2F7A"/>
    <w:rsid w:val="002D4359"/>
    <w:rsid w:val="002F0AB5"/>
    <w:rsid w:val="002F4EE7"/>
    <w:rsid w:val="002F56B4"/>
    <w:rsid w:val="002F6DAB"/>
    <w:rsid w:val="003028DB"/>
    <w:rsid w:val="003052EE"/>
    <w:rsid w:val="00305B62"/>
    <w:rsid w:val="00314746"/>
    <w:rsid w:val="003168A3"/>
    <w:rsid w:val="00317DB9"/>
    <w:rsid w:val="00322EF3"/>
    <w:rsid w:val="00323004"/>
    <w:rsid w:val="00332AA4"/>
    <w:rsid w:val="00333D63"/>
    <w:rsid w:val="003454B0"/>
    <w:rsid w:val="00350277"/>
    <w:rsid w:val="003502A4"/>
    <w:rsid w:val="003510C9"/>
    <w:rsid w:val="0035511D"/>
    <w:rsid w:val="00364770"/>
    <w:rsid w:val="00364CD9"/>
    <w:rsid w:val="00374723"/>
    <w:rsid w:val="00375A71"/>
    <w:rsid w:val="0038110C"/>
    <w:rsid w:val="00381201"/>
    <w:rsid w:val="00381FF4"/>
    <w:rsid w:val="003850D3"/>
    <w:rsid w:val="00391BF8"/>
    <w:rsid w:val="00397B34"/>
    <w:rsid w:val="003A0A8E"/>
    <w:rsid w:val="003A2FB1"/>
    <w:rsid w:val="003A4C61"/>
    <w:rsid w:val="003B2F98"/>
    <w:rsid w:val="003B3501"/>
    <w:rsid w:val="003B4C2E"/>
    <w:rsid w:val="003C706C"/>
    <w:rsid w:val="003D100C"/>
    <w:rsid w:val="003D2128"/>
    <w:rsid w:val="003D59EA"/>
    <w:rsid w:val="003D7360"/>
    <w:rsid w:val="003E1C24"/>
    <w:rsid w:val="003E38A4"/>
    <w:rsid w:val="003E449C"/>
    <w:rsid w:val="003E497A"/>
    <w:rsid w:val="003E5CBC"/>
    <w:rsid w:val="003E602E"/>
    <w:rsid w:val="003F165C"/>
    <w:rsid w:val="003F1BBA"/>
    <w:rsid w:val="003F50D3"/>
    <w:rsid w:val="00401856"/>
    <w:rsid w:val="00405D6D"/>
    <w:rsid w:val="004112CD"/>
    <w:rsid w:val="00412EE7"/>
    <w:rsid w:val="004139DD"/>
    <w:rsid w:val="00416BCE"/>
    <w:rsid w:val="0042173E"/>
    <w:rsid w:val="004217EA"/>
    <w:rsid w:val="00424844"/>
    <w:rsid w:val="00426601"/>
    <w:rsid w:val="00427F74"/>
    <w:rsid w:val="00430717"/>
    <w:rsid w:val="0043174E"/>
    <w:rsid w:val="00437C79"/>
    <w:rsid w:val="00443676"/>
    <w:rsid w:val="0045233A"/>
    <w:rsid w:val="004543EB"/>
    <w:rsid w:val="00456F7D"/>
    <w:rsid w:val="00460428"/>
    <w:rsid w:val="00462757"/>
    <w:rsid w:val="00462781"/>
    <w:rsid w:val="00462B7E"/>
    <w:rsid w:val="00463BD3"/>
    <w:rsid w:val="00464BDD"/>
    <w:rsid w:val="004654F3"/>
    <w:rsid w:val="004656E8"/>
    <w:rsid w:val="00473386"/>
    <w:rsid w:val="004739EF"/>
    <w:rsid w:val="0047622B"/>
    <w:rsid w:val="0048050C"/>
    <w:rsid w:val="004805C4"/>
    <w:rsid w:val="00480B71"/>
    <w:rsid w:val="0048421D"/>
    <w:rsid w:val="00484652"/>
    <w:rsid w:val="00484B82"/>
    <w:rsid w:val="00486EF5"/>
    <w:rsid w:val="0049331A"/>
    <w:rsid w:val="004A24FE"/>
    <w:rsid w:val="004A6E21"/>
    <w:rsid w:val="004B16B0"/>
    <w:rsid w:val="004B4116"/>
    <w:rsid w:val="004B48AF"/>
    <w:rsid w:val="004C077F"/>
    <w:rsid w:val="004C2925"/>
    <w:rsid w:val="004E6D47"/>
    <w:rsid w:val="004E7531"/>
    <w:rsid w:val="00500727"/>
    <w:rsid w:val="005026CC"/>
    <w:rsid w:val="005101CD"/>
    <w:rsid w:val="005127E7"/>
    <w:rsid w:val="0051466B"/>
    <w:rsid w:val="0051525C"/>
    <w:rsid w:val="00515DE6"/>
    <w:rsid w:val="00530996"/>
    <w:rsid w:val="005334E7"/>
    <w:rsid w:val="005345F7"/>
    <w:rsid w:val="0053491C"/>
    <w:rsid w:val="005418C8"/>
    <w:rsid w:val="0054558D"/>
    <w:rsid w:val="00550123"/>
    <w:rsid w:val="00551F84"/>
    <w:rsid w:val="00552D9D"/>
    <w:rsid w:val="00554428"/>
    <w:rsid w:val="005639C3"/>
    <w:rsid w:val="00571705"/>
    <w:rsid w:val="00576867"/>
    <w:rsid w:val="005845AD"/>
    <w:rsid w:val="00585BAE"/>
    <w:rsid w:val="005870B0"/>
    <w:rsid w:val="00590404"/>
    <w:rsid w:val="005950F2"/>
    <w:rsid w:val="00595E1E"/>
    <w:rsid w:val="00596CE5"/>
    <w:rsid w:val="005A03ED"/>
    <w:rsid w:val="005A1BF1"/>
    <w:rsid w:val="005B2524"/>
    <w:rsid w:val="005B5140"/>
    <w:rsid w:val="005C0360"/>
    <w:rsid w:val="005C1CAC"/>
    <w:rsid w:val="005C368D"/>
    <w:rsid w:val="005C7AE9"/>
    <w:rsid w:val="005D1648"/>
    <w:rsid w:val="005D2C44"/>
    <w:rsid w:val="005D6954"/>
    <w:rsid w:val="005D7A20"/>
    <w:rsid w:val="005E0377"/>
    <w:rsid w:val="005E3392"/>
    <w:rsid w:val="005E4072"/>
    <w:rsid w:val="005F6020"/>
    <w:rsid w:val="005F6597"/>
    <w:rsid w:val="005F7695"/>
    <w:rsid w:val="0060260B"/>
    <w:rsid w:val="00604C95"/>
    <w:rsid w:val="006060AD"/>
    <w:rsid w:val="006065C4"/>
    <w:rsid w:val="00612C84"/>
    <w:rsid w:val="00615906"/>
    <w:rsid w:val="00615CA4"/>
    <w:rsid w:val="006175F1"/>
    <w:rsid w:val="00621341"/>
    <w:rsid w:val="006213E2"/>
    <w:rsid w:val="00623CC4"/>
    <w:rsid w:val="006251C5"/>
    <w:rsid w:val="006356B6"/>
    <w:rsid w:val="00635815"/>
    <w:rsid w:val="00636C71"/>
    <w:rsid w:val="00641CC5"/>
    <w:rsid w:val="00643108"/>
    <w:rsid w:val="00653A4D"/>
    <w:rsid w:val="00654911"/>
    <w:rsid w:val="00654BEA"/>
    <w:rsid w:val="0065616A"/>
    <w:rsid w:val="006615F6"/>
    <w:rsid w:val="00661A01"/>
    <w:rsid w:val="00662252"/>
    <w:rsid w:val="0066443D"/>
    <w:rsid w:val="00664FE0"/>
    <w:rsid w:val="00665550"/>
    <w:rsid w:val="00666257"/>
    <w:rsid w:val="00677BB5"/>
    <w:rsid w:val="006810EF"/>
    <w:rsid w:val="006841FB"/>
    <w:rsid w:val="00685502"/>
    <w:rsid w:val="00685CFE"/>
    <w:rsid w:val="006922EB"/>
    <w:rsid w:val="006941B1"/>
    <w:rsid w:val="00694C75"/>
    <w:rsid w:val="006A2AAF"/>
    <w:rsid w:val="006A399D"/>
    <w:rsid w:val="006A731B"/>
    <w:rsid w:val="006B547C"/>
    <w:rsid w:val="006B5AE0"/>
    <w:rsid w:val="006C7CC6"/>
    <w:rsid w:val="006D36CB"/>
    <w:rsid w:val="006D5D62"/>
    <w:rsid w:val="006E03D3"/>
    <w:rsid w:val="006E22AE"/>
    <w:rsid w:val="006E3137"/>
    <w:rsid w:val="006E3736"/>
    <w:rsid w:val="006E6B6F"/>
    <w:rsid w:val="006F1D24"/>
    <w:rsid w:val="006F4291"/>
    <w:rsid w:val="007034C6"/>
    <w:rsid w:val="00704048"/>
    <w:rsid w:val="00714B42"/>
    <w:rsid w:val="00715426"/>
    <w:rsid w:val="007173EA"/>
    <w:rsid w:val="00717CBF"/>
    <w:rsid w:val="00721BC6"/>
    <w:rsid w:val="007237AE"/>
    <w:rsid w:val="007248F1"/>
    <w:rsid w:val="007326CD"/>
    <w:rsid w:val="007340CA"/>
    <w:rsid w:val="00745A88"/>
    <w:rsid w:val="00746E8D"/>
    <w:rsid w:val="00750E65"/>
    <w:rsid w:val="00751830"/>
    <w:rsid w:val="00753476"/>
    <w:rsid w:val="007620FE"/>
    <w:rsid w:val="0076238A"/>
    <w:rsid w:val="00766BA7"/>
    <w:rsid w:val="00770A6E"/>
    <w:rsid w:val="00777B4A"/>
    <w:rsid w:val="00783E80"/>
    <w:rsid w:val="00784291"/>
    <w:rsid w:val="00785847"/>
    <w:rsid w:val="00785BA2"/>
    <w:rsid w:val="00791454"/>
    <w:rsid w:val="007946EE"/>
    <w:rsid w:val="00794EE4"/>
    <w:rsid w:val="0079789A"/>
    <w:rsid w:val="00797BCE"/>
    <w:rsid w:val="00797E74"/>
    <w:rsid w:val="007A0215"/>
    <w:rsid w:val="007A42F7"/>
    <w:rsid w:val="007B6AC4"/>
    <w:rsid w:val="007D02FE"/>
    <w:rsid w:val="007D3230"/>
    <w:rsid w:val="007D5ECA"/>
    <w:rsid w:val="007E13DE"/>
    <w:rsid w:val="007E19FD"/>
    <w:rsid w:val="007E3D75"/>
    <w:rsid w:val="007E6B41"/>
    <w:rsid w:val="007F3293"/>
    <w:rsid w:val="00801594"/>
    <w:rsid w:val="0080350B"/>
    <w:rsid w:val="00810E68"/>
    <w:rsid w:val="00815175"/>
    <w:rsid w:val="008161F0"/>
    <w:rsid w:val="00820980"/>
    <w:rsid w:val="008232BC"/>
    <w:rsid w:val="00826431"/>
    <w:rsid w:val="00830A69"/>
    <w:rsid w:val="00837A12"/>
    <w:rsid w:val="00840D6A"/>
    <w:rsid w:val="008541EA"/>
    <w:rsid w:val="008573C2"/>
    <w:rsid w:val="00862150"/>
    <w:rsid w:val="00871A0C"/>
    <w:rsid w:val="00875115"/>
    <w:rsid w:val="0087686F"/>
    <w:rsid w:val="0088505A"/>
    <w:rsid w:val="0088577B"/>
    <w:rsid w:val="0089192D"/>
    <w:rsid w:val="00893B36"/>
    <w:rsid w:val="00893BFC"/>
    <w:rsid w:val="008948DB"/>
    <w:rsid w:val="00895F07"/>
    <w:rsid w:val="008A1004"/>
    <w:rsid w:val="008A2202"/>
    <w:rsid w:val="008A2640"/>
    <w:rsid w:val="008A3DFD"/>
    <w:rsid w:val="008A7DF8"/>
    <w:rsid w:val="008B0DF3"/>
    <w:rsid w:val="008B2C2F"/>
    <w:rsid w:val="008B71ED"/>
    <w:rsid w:val="008C065E"/>
    <w:rsid w:val="008C4E10"/>
    <w:rsid w:val="008C50C1"/>
    <w:rsid w:val="008D05BD"/>
    <w:rsid w:val="008D2930"/>
    <w:rsid w:val="008D45C2"/>
    <w:rsid w:val="008D4724"/>
    <w:rsid w:val="008D5E85"/>
    <w:rsid w:val="008D6F35"/>
    <w:rsid w:val="008E0270"/>
    <w:rsid w:val="008E4299"/>
    <w:rsid w:val="008E6CA6"/>
    <w:rsid w:val="008F5144"/>
    <w:rsid w:val="008F5775"/>
    <w:rsid w:val="00904985"/>
    <w:rsid w:val="00904F27"/>
    <w:rsid w:val="00906A08"/>
    <w:rsid w:val="00906C91"/>
    <w:rsid w:val="00906F05"/>
    <w:rsid w:val="00907CC4"/>
    <w:rsid w:val="00910569"/>
    <w:rsid w:val="00915B6C"/>
    <w:rsid w:val="009222F6"/>
    <w:rsid w:val="00923FE3"/>
    <w:rsid w:val="0092543A"/>
    <w:rsid w:val="00926906"/>
    <w:rsid w:val="00934D3F"/>
    <w:rsid w:val="00936CC9"/>
    <w:rsid w:val="00936EB8"/>
    <w:rsid w:val="009441F3"/>
    <w:rsid w:val="00946316"/>
    <w:rsid w:val="00947382"/>
    <w:rsid w:val="009504EC"/>
    <w:rsid w:val="00950756"/>
    <w:rsid w:val="00951101"/>
    <w:rsid w:val="009512B6"/>
    <w:rsid w:val="00954F27"/>
    <w:rsid w:val="0096075B"/>
    <w:rsid w:val="00967D0B"/>
    <w:rsid w:val="00970126"/>
    <w:rsid w:val="00971ED0"/>
    <w:rsid w:val="00973189"/>
    <w:rsid w:val="00976FF2"/>
    <w:rsid w:val="00982DB8"/>
    <w:rsid w:val="0098320C"/>
    <w:rsid w:val="00984723"/>
    <w:rsid w:val="0098540A"/>
    <w:rsid w:val="00994A45"/>
    <w:rsid w:val="00997FF6"/>
    <w:rsid w:val="009A0280"/>
    <w:rsid w:val="009A0B21"/>
    <w:rsid w:val="009A1416"/>
    <w:rsid w:val="009A61AA"/>
    <w:rsid w:val="009A71A5"/>
    <w:rsid w:val="009B1DBC"/>
    <w:rsid w:val="009C6EE1"/>
    <w:rsid w:val="009E43FD"/>
    <w:rsid w:val="009F24D2"/>
    <w:rsid w:val="00A04C09"/>
    <w:rsid w:val="00A07080"/>
    <w:rsid w:val="00A103B8"/>
    <w:rsid w:val="00A1052A"/>
    <w:rsid w:val="00A1351C"/>
    <w:rsid w:val="00A13581"/>
    <w:rsid w:val="00A15D2B"/>
    <w:rsid w:val="00A178B9"/>
    <w:rsid w:val="00A17FA7"/>
    <w:rsid w:val="00A2068C"/>
    <w:rsid w:val="00A24FAD"/>
    <w:rsid w:val="00A30C8B"/>
    <w:rsid w:val="00A30D9F"/>
    <w:rsid w:val="00A33D73"/>
    <w:rsid w:val="00A342CA"/>
    <w:rsid w:val="00A37E9E"/>
    <w:rsid w:val="00A55C3F"/>
    <w:rsid w:val="00A560AA"/>
    <w:rsid w:val="00A61630"/>
    <w:rsid w:val="00A72404"/>
    <w:rsid w:val="00A724D7"/>
    <w:rsid w:val="00A7569D"/>
    <w:rsid w:val="00A7672A"/>
    <w:rsid w:val="00A77318"/>
    <w:rsid w:val="00A80B08"/>
    <w:rsid w:val="00A83328"/>
    <w:rsid w:val="00A83AB0"/>
    <w:rsid w:val="00A84AED"/>
    <w:rsid w:val="00A9428B"/>
    <w:rsid w:val="00A95091"/>
    <w:rsid w:val="00AA0EC5"/>
    <w:rsid w:val="00AA1E8E"/>
    <w:rsid w:val="00AA6887"/>
    <w:rsid w:val="00AB16E6"/>
    <w:rsid w:val="00AB66FB"/>
    <w:rsid w:val="00AC0811"/>
    <w:rsid w:val="00AC472D"/>
    <w:rsid w:val="00AC5664"/>
    <w:rsid w:val="00AD2D95"/>
    <w:rsid w:val="00AD3563"/>
    <w:rsid w:val="00AD6EFD"/>
    <w:rsid w:val="00AD73B0"/>
    <w:rsid w:val="00AE5676"/>
    <w:rsid w:val="00AE7AF3"/>
    <w:rsid w:val="00AF4821"/>
    <w:rsid w:val="00B2145D"/>
    <w:rsid w:val="00B25158"/>
    <w:rsid w:val="00B2592D"/>
    <w:rsid w:val="00B261C1"/>
    <w:rsid w:val="00B26C7B"/>
    <w:rsid w:val="00B27306"/>
    <w:rsid w:val="00B3267A"/>
    <w:rsid w:val="00B404DB"/>
    <w:rsid w:val="00B463C6"/>
    <w:rsid w:val="00B518B3"/>
    <w:rsid w:val="00B62609"/>
    <w:rsid w:val="00B6490D"/>
    <w:rsid w:val="00B65E19"/>
    <w:rsid w:val="00B7000A"/>
    <w:rsid w:val="00B73696"/>
    <w:rsid w:val="00B81A23"/>
    <w:rsid w:val="00B8641A"/>
    <w:rsid w:val="00B939BC"/>
    <w:rsid w:val="00B940D3"/>
    <w:rsid w:val="00B94CDF"/>
    <w:rsid w:val="00B94F87"/>
    <w:rsid w:val="00B96C8B"/>
    <w:rsid w:val="00BA5703"/>
    <w:rsid w:val="00BB2750"/>
    <w:rsid w:val="00BB6B80"/>
    <w:rsid w:val="00BC1305"/>
    <w:rsid w:val="00BC1E45"/>
    <w:rsid w:val="00BC24BF"/>
    <w:rsid w:val="00BC3038"/>
    <w:rsid w:val="00BC4C5B"/>
    <w:rsid w:val="00BC550A"/>
    <w:rsid w:val="00BC564C"/>
    <w:rsid w:val="00BD7737"/>
    <w:rsid w:val="00BF24CC"/>
    <w:rsid w:val="00BF26A5"/>
    <w:rsid w:val="00BF27CB"/>
    <w:rsid w:val="00C012B5"/>
    <w:rsid w:val="00C02F8D"/>
    <w:rsid w:val="00C02FC1"/>
    <w:rsid w:val="00C0499D"/>
    <w:rsid w:val="00C10E75"/>
    <w:rsid w:val="00C129F0"/>
    <w:rsid w:val="00C136A5"/>
    <w:rsid w:val="00C14EB3"/>
    <w:rsid w:val="00C1526E"/>
    <w:rsid w:val="00C16AEB"/>
    <w:rsid w:val="00C2350F"/>
    <w:rsid w:val="00C32C31"/>
    <w:rsid w:val="00C33DA4"/>
    <w:rsid w:val="00C43CC2"/>
    <w:rsid w:val="00C445E0"/>
    <w:rsid w:val="00C4540C"/>
    <w:rsid w:val="00C46926"/>
    <w:rsid w:val="00C532BC"/>
    <w:rsid w:val="00C610F3"/>
    <w:rsid w:val="00C6638E"/>
    <w:rsid w:val="00C66881"/>
    <w:rsid w:val="00C6693A"/>
    <w:rsid w:val="00C67C8C"/>
    <w:rsid w:val="00C75ED7"/>
    <w:rsid w:val="00C76BB6"/>
    <w:rsid w:val="00C76E96"/>
    <w:rsid w:val="00C80337"/>
    <w:rsid w:val="00C902DA"/>
    <w:rsid w:val="00C91BBA"/>
    <w:rsid w:val="00C91FFF"/>
    <w:rsid w:val="00C93D83"/>
    <w:rsid w:val="00C960DF"/>
    <w:rsid w:val="00CA08D4"/>
    <w:rsid w:val="00CA3235"/>
    <w:rsid w:val="00CA35E2"/>
    <w:rsid w:val="00CA3BC5"/>
    <w:rsid w:val="00CA680A"/>
    <w:rsid w:val="00CA6817"/>
    <w:rsid w:val="00CB0C3E"/>
    <w:rsid w:val="00CB4EEC"/>
    <w:rsid w:val="00CB6D54"/>
    <w:rsid w:val="00CB7812"/>
    <w:rsid w:val="00CC09A2"/>
    <w:rsid w:val="00CC40EA"/>
    <w:rsid w:val="00CC4FCA"/>
    <w:rsid w:val="00CD093D"/>
    <w:rsid w:val="00CE50B1"/>
    <w:rsid w:val="00CE6BB2"/>
    <w:rsid w:val="00CE6E6E"/>
    <w:rsid w:val="00CE7467"/>
    <w:rsid w:val="00CF7853"/>
    <w:rsid w:val="00D05291"/>
    <w:rsid w:val="00D070BC"/>
    <w:rsid w:val="00D0724B"/>
    <w:rsid w:val="00D100D2"/>
    <w:rsid w:val="00D11030"/>
    <w:rsid w:val="00D121E7"/>
    <w:rsid w:val="00D124E1"/>
    <w:rsid w:val="00D16FDB"/>
    <w:rsid w:val="00D20AE2"/>
    <w:rsid w:val="00D26723"/>
    <w:rsid w:val="00D26810"/>
    <w:rsid w:val="00D3275D"/>
    <w:rsid w:val="00D331A7"/>
    <w:rsid w:val="00D3350A"/>
    <w:rsid w:val="00D42571"/>
    <w:rsid w:val="00D472AD"/>
    <w:rsid w:val="00D53732"/>
    <w:rsid w:val="00D641A0"/>
    <w:rsid w:val="00D66462"/>
    <w:rsid w:val="00D66C43"/>
    <w:rsid w:val="00D70450"/>
    <w:rsid w:val="00D74D85"/>
    <w:rsid w:val="00D76F1E"/>
    <w:rsid w:val="00D80C7E"/>
    <w:rsid w:val="00D87FE0"/>
    <w:rsid w:val="00D90755"/>
    <w:rsid w:val="00D959B6"/>
    <w:rsid w:val="00DB464E"/>
    <w:rsid w:val="00DC0680"/>
    <w:rsid w:val="00DC40A6"/>
    <w:rsid w:val="00DC5417"/>
    <w:rsid w:val="00DC7589"/>
    <w:rsid w:val="00DD2929"/>
    <w:rsid w:val="00DD3F02"/>
    <w:rsid w:val="00DD4527"/>
    <w:rsid w:val="00DD4779"/>
    <w:rsid w:val="00DE1569"/>
    <w:rsid w:val="00DE3628"/>
    <w:rsid w:val="00DE59C3"/>
    <w:rsid w:val="00DE5FDF"/>
    <w:rsid w:val="00DE7E78"/>
    <w:rsid w:val="00DE7EE2"/>
    <w:rsid w:val="00DF2D40"/>
    <w:rsid w:val="00DF31DD"/>
    <w:rsid w:val="00DF4EC4"/>
    <w:rsid w:val="00DF6DDC"/>
    <w:rsid w:val="00DF7681"/>
    <w:rsid w:val="00E00B0D"/>
    <w:rsid w:val="00E050BA"/>
    <w:rsid w:val="00E0623A"/>
    <w:rsid w:val="00E107F2"/>
    <w:rsid w:val="00E116E4"/>
    <w:rsid w:val="00E232B9"/>
    <w:rsid w:val="00E242BE"/>
    <w:rsid w:val="00E263AE"/>
    <w:rsid w:val="00E31E40"/>
    <w:rsid w:val="00E43FAA"/>
    <w:rsid w:val="00E45240"/>
    <w:rsid w:val="00E55B04"/>
    <w:rsid w:val="00E5717B"/>
    <w:rsid w:val="00E61A7D"/>
    <w:rsid w:val="00E6235D"/>
    <w:rsid w:val="00E65D49"/>
    <w:rsid w:val="00E709F1"/>
    <w:rsid w:val="00E73026"/>
    <w:rsid w:val="00E77C7E"/>
    <w:rsid w:val="00E8005F"/>
    <w:rsid w:val="00E803FB"/>
    <w:rsid w:val="00E8056C"/>
    <w:rsid w:val="00E86DF3"/>
    <w:rsid w:val="00E94B98"/>
    <w:rsid w:val="00EA455F"/>
    <w:rsid w:val="00EA78BB"/>
    <w:rsid w:val="00EB277C"/>
    <w:rsid w:val="00EB62C6"/>
    <w:rsid w:val="00EC12C3"/>
    <w:rsid w:val="00EC44AE"/>
    <w:rsid w:val="00EC4E7F"/>
    <w:rsid w:val="00ED1D97"/>
    <w:rsid w:val="00ED1FC0"/>
    <w:rsid w:val="00ED2A78"/>
    <w:rsid w:val="00ED32EA"/>
    <w:rsid w:val="00ED3DE8"/>
    <w:rsid w:val="00ED46A1"/>
    <w:rsid w:val="00ED6F1C"/>
    <w:rsid w:val="00EE407A"/>
    <w:rsid w:val="00EE4153"/>
    <w:rsid w:val="00EE4C14"/>
    <w:rsid w:val="00EE5AAC"/>
    <w:rsid w:val="00EE61EA"/>
    <w:rsid w:val="00EE7038"/>
    <w:rsid w:val="00EF5E54"/>
    <w:rsid w:val="00EF6E80"/>
    <w:rsid w:val="00F010EE"/>
    <w:rsid w:val="00F02D9B"/>
    <w:rsid w:val="00F0426C"/>
    <w:rsid w:val="00F11088"/>
    <w:rsid w:val="00F13F9B"/>
    <w:rsid w:val="00F14548"/>
    <w:rsid w:val="00F179F2"/>
    <w:rsid w:val="00F20062"/>
    <w:rsid w:val="00F20918"/>
    <w:rsid w:val="00F21F0B"/>
    <w:rsid w:val="00F30967"/>
    <w:rsid w:val="00F32481"/>
    <w:rsid w:val="00F32BD6"/>
    <w:rsid w:val="00F421B4"/>
    <w:rsid w:val="00F44530"/>
    <w:rsid w:val="00F45641"/>
    <w:rsid w:val="00F5014F"/>
    <w:rsid w:val="00F5054A"/>
    <w:rsid w:val="00F5371C"/>
    <w:rsid w:val="00F56112"/>
    <w:rsid w:val="00F62B62"/>
    <w:rsid w:val="00F6665E"/>
    <w:rsid w:val="00F70875"/>
    <w:rsid w:val="00F8271E"/>
    <w:rsid w:val="00F84091"/>
    <w:rsid w:val="00F8429C"/>
    <w:rsid w:val="00F922FA"/>
    <w:rsid w:val="00F93030"/>
    <w:rsid w:val="00F93A8B"/>
    <w:rsid w:val="00F952B5"/>
    <w:rsid w:val="00F95C02"/>
    <w:rsid w:val="00F96B44"/>
    <w:rsid w:val="00FA22D6"/>
    <w:rsid w:val="00FA76EE"/>
    <w:rsid w:val="00FB3292"/>
    <w:rsid w:val="00FB561A"/>
    <w:rsid w:val="00FB770E"/>
    <w:rsid w:val="00FB7DBC"/>
    <w:rsid w:val="00FC241F"/>
    <w:rsid w:val="00FC53F3"/>
    <w:rsid w:val="00FD0DEE"/>
    <w:rsid w:val="00FE39B8"/>
    <w:rsid w:val="00FE4556"/>
    <w:rsid w:val="00FE4ED9"/>
    <w:rsid w:val="00FE5FF7"/>
    <w:rsid w:val="00FF12FA"/>
    <w:rsid w:val="00FF15B1"/>
    <w:rsid w:val="00FF1B2F"/>
    <w:rsid w:val="00FF472D"/>
    <w:rsid w:val="00FF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69FD8"/>
  <w15:chartTrackingRefBased/>
  <w15:docId w15:val="{311F2A57-3F50-414E-9C05-C07F0F77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5BB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15E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0B5BB1"/>
    <w:pPr>
      <w:keepNext/>
      <w:spacing w:before="40"/>
      <w:outlineLvl w:val="2"/>
    </w:pPr>
    <w:rPr>
      <w:rFonts w:ascii="Calibri Light" w:hAnsi="Calibri Light" w:cs="Calibri Light"/>
      <w:color w:val="1F4D7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070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D07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54B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54BEA"/>
  </w:style>
  <w:style w:type="paragraph" w:styleId="Zpat">
    <w:name w:val="footer"/>
    <w:basedOn w:val="Normln"/>
    <w:link w:val="ZpatChar"/>
    <w:uiPriority w:val="99"/>
    <w:unhideWhenUsed/>
    <w:rsid w:val="00654B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54BEA"/>
  </w:style>
  <w:style w:type="character" w:styleId="Odkaznakoment">
    <w:name w:val="annotation reference"/>
    <w:basedOn w:val="Standardnpsmoodstavce"/>
    <w:uiPriority w:val="99"/>
    <w:semiHidden/>
    <w:unhideWhenUsed/>
    <w:rsid w:val="005D16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D164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D164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16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164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16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1648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B5BB1"/>
    <w:rPr>
      <w:rFonts w:ascii="Calibri Light" w:hAnsi="Calibri Light" w:cs="Calibri Light"/>
      <w:color w:val="1F4D78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B5BB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B5BB1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215E9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paragraph" w:styleId="Textpoznpodarou">
    <w:name w:val="footnote text"/>
    <w:basedOn w:val="Normln"/>
    <w:link w:val="TextpoznpodarouChar"/>
    <w:unhideWhenUsed/>
    <w:rsid w:val="00215E9B"/>
    <w:rPr>
      <w:rFonts w:ascii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215E9B"/>
    <w:rPr>
      <w:sz w:val="20"/>
      <w:szCs w:val="20"/>
    </w:rPr>
  </w:style>
  <w:style w:type="character" w:styleId="Znakapoznpodarou">
    <w:name w:val="footnote reference"/>
    <w:aliases w:val="Footnote,Footnote number,Footnote symbol,Footnote Reference Number,Footnote reference number,Times 10 Point,Exposant 3 Point,Footnote Reference Superscript,EN Footnote Reference,note TESI,Voetnootverwijzing,fr,o,FR,FR1,12 b."/>
    <w:basedOn w:val="Standardnpsmoodstavce"/>
    <w:uiPriority w:val="99"/>
    <w:unhideWhenUsed/>
    <w:rsid w:val="00215E9B"/>
    <w:rPr>
      <w:vertAlign w:val="superscript"/>
    </w:rPr>
  </w:style>
  <w:style w:type="paragraph" w:styleId="Odstavecseseznamem">
    <w:name w:val="List Paragraph"/>
    <w:aliases w:val="Odstavec_muj,Nad,nad 1,Odstavec se seznamem1"/>
    <w:basedOn w:val="Normln"/>
    <w:link w:val="OdstavecseseznamemChar"/>
    <w:uiPriority w:val="34"/>
    <w:qFormat/>
    <w:rsid w:val="00041E17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aliases w:val="Odstavec_muj Char,Nad Char,nad 1 Char,Odstavec se seznamem1 Char"/>
    <w:basedOn w:val="Standardnpsmoodstavce"/>
    <w:link w:val="Odstavecseseznamem"/>
    <w:uiPriority w:val="34"/>
    <w:qFormat/>
    <w:rsid w:val="00041E17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623CC4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5A1BF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9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msmt.cz/vzdelavani/dalsi-vzdelavani/informace-o-moznosti-zmeny-formy-uskutecnovani-vzdelavaciho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msmt.cz/vzdelavani/dalsi-vzdelavani/informace-o-moznosti-zmeny-formy-uskutecnovani-vzdelavacih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DCA75A58C97E438F3C819E8D8D88E5" ma:contentTypeVersion="5" ma:contentTypeDescription="Vytvoří nový dokument" ma:contentTypeScope="" ma:versionID="65bad2ce7ad43b578ba6f17a3b5d2fcb">
  <xsd:schema xmlns:xsd="http://www.w3.org/2001/XMLSchema" xmlns:xs="http://www.w3.org/2001/XMLSchema" xmlns:p="http://schemas.microsoft.com/office/2006/metadata/properties" xmlns:ns1="http://schemas.microsoft.com/sharepoint/v3" xmlns:ns2="0104a4cd-1400-468e-be1b-c7aad71d7d5a" targetNamespace="http://schemas.microsoft.com/office/2006/metadata/properties" ma:root="true" ma:fieldsID="7b796d3f5dbe204093f5eaef157c0cde" ns1:_="" ns2:_="">
    <xsd:import namespace="http://schemas.microsoft.com/sharepoint/v3"/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1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3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104a4cd-1400-468e-be1b-c7aad71d7d5a">15OPMSMT0001-934185346-13103</_dlc_DocId>
    <_dlc_DocIdUrl xmlns="0104a4cd-1400-468e-be1b-c7aad71d7d5a">
      <Url>https://op.msmt.cz/_layouts/15/DocIdRedir.aspx?ID=15OPMSMT0001-934185346-13103</Url>
      <Description>15OPMSMT0001-934185346-13103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FDE0D-BBC3-457E-94B7-0EB7F4F256FB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1E24E4E0-8164-4825-B6B5-95CF12FF3BA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C3E3C5E-33F7-4999-80B3-20258AF8F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9C8228-7B9D-4265-BDCB-364E5E06E45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3E1948A1-38BC-424C-A4C4-BB2298E3DAB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F5AF8FF-EF1E-4424-9E8E-5F4E83B42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3384</Words>
  <Characters>19966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23304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Barbořáková Helena</dc:creator>
  <cp:keywords/>
  <dc:description/>
  <cp:lastModifiedBy>Velčovský Václav, PhDr., Mgr., Ph.D.</cp:lastModifiedBy>
  <cp:revision>2</cp:revision>
  <dcterms:created xsi:type="dcterms:W3CDTF">2020-03-30T17:10:00Z</dcterms:created>
  <dcterms:modified xsi:type="dcterms:W3CDTF">2020-03-30T17:10:00Z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0x0101005BDCA75A58C97E438F3C819E8D8D88E5</vt:lpwstr>
  </property>
  <property fmtid="{D5CDD505-2E9C-101B-9397-08002B2CF9AE}" pid="3" name="_dlc_DocIdItemGuid">
    <vt:lpwstr>e7e202e7-9aa8-4579-b2b3-de4a5d8550c9</vt:lpwstr>
  </property>
  <property fmtid="{D5CDD505-2E9C-101B-9397-08002B2CF9AE}" pid="4" name="Komentář">
    <vt:lpwstr/>
  </property>
</Properties>
</file>